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0171E6B" w:rsidP="5FA04184" w:rsidRDefault="30171E6B" w14:paraId="41C78E9D" w14:textId="154E040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30171E6B">
        <w:drawing>
          <wp:inline wp14:editId="388465E1" wp14:anchorId="5B94CB6C">
            <wp:extent cx="2476500" cy="1028700"/>
            <wp:effectExtent l="0" t="0" r="0" b="0"/>
            <wp:docPr id="1077508678" name="" title=""/>
            <wp:cNvGraphicFramePr>
              <a:graphicFrameLocks noChangeAspect="1"/>
            </wp:cNvGraphicFramePr>
            <a:graphic>
              <a:graphicData uri="http://schemas.openxmlformats.org/drawingml/2006/picture">
                <pic:pic>
                  <pic:nvPicPr>
                    <pic:cNvPr id="0" name=""/>
                    <pic:cNvPicPr/>
                  </pic:nvPicPr>
                  <pic:blipFill>
                    <a:blip r:embed="R1711648ca9df40f7">
                      <a:extLst>
                        <a:ext xmlns:a="http://schemas.openxmlformats.org/drawingml/2006/main" uri="{28A0092B-C50C-407E-A947-70E740481C1C}">
                          <a14:useLocalDpi val="0"/>
                        </a:ext>
                      </a:extLst>
                    </a:blip>
                    <a:stretch>
                      <a:fillRect/>
                    </a:stretch>
                  </pic:blipFill>
                  <pic:spPr>
                    <a:xfrm>
                      <a:off x="0" y="0"/>
                      <a:ext cx="2476500" cy="1028700"/>
                    </a:xfrm>
                    <a:prstGeom prst="rect">
                      <a:avLst/>
                    </a:prstGeom>
                  </pic:spPr>
                </pic:pic>
              </a:graphicData>
            </a:graphic>
          </wp:inline>
        </w:drawing>
      </w:r>
      <w:r w:rsidRPr="5FA04184" w:rsidR="30171E6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30171E6B" w:rsidP="5FA04184" w:rsidRDefault="30171E6B" w14:paraId="7273367F" w14:textId="2844A05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FA04184" w:rsidR="30171E6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5FA04184" w:rsidP="5FA04184" w:rsidRDefault="5FA04184" w14:paraId="7DDFFB08" w14:textId="1DD887F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30171E6B" w:rsidP="5FA04184" w:rsidRDefault="30171E6B" w14:paraId="256D0E11" w14:textId="15615516">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US"/>
        </w:rPr>
      </w:pPr>
      <w:r w:rsidRPr="5FA04184" w:rsidR="30171E6B">
        <w:rPr>
          <w:rStyle w:val="normaltextrun"/>
          <w:rFonts w:ascii="Arial" w:hAnsi="Arial" w:eastAsia="Arial" w:cs="Arial"/>
          <w:b w:val="1"/>
          <w:bCs w:val="1"/>
          <w:i w:val="0"/>
          <w:iCs w:val="0"/>
          <w:caps w:val="0"/>
          <w:smallCaps w:val="0"/>
          <w:noProof w:val="0"/>
          <w:color w:val="000000" w:themeColor="text1" w:themeTint="FF" w:themeShade="FF"/>
          <w:sz w:val="32"/>
          <w:szCs w:val="32"/>
          <w:lang w:val="en-GB"/>
        </w:rPr>
        <w:t>Ashgate Hospice Press Release</w:t>
      </w:r>
      <w:r w:rsidRPr="5FA04184" w:rsidR="30171E6B">
        <w:rPr>
          <w:rStyle w:val="normaltextrun"/>
          <w:rFonts w:ascii="Arial" w:hAnsi="Arial" w:eastAsia="Arial" w:cs="Arial"/>
          <w:b w:val="0"/>
          <w:bCs w:val="0"/>
          <w:i w:val="0"/>
          <w:iCs w:val="0"/>
          <w:caps w:val="0"/>
          <w:smallCaps w:val="0"/>
          <w:noProof w:val="0"/>
          <w:color w:val="000000" w:themeColor="text1" w:themeTint="FF" w:themeShade="FF"/>
          <w:sz w:val="32"/>
          <w:szCs w:val="32"/>
          <w:lang w:val="en-GB"/>
        </w:rPr>
        <w:t>   </w:t>
      </w:r>
    </w:p>
    <w:p w:rsidR="30171E6B" w:rsidP="516E9BD9" w:rsidRDefault="30171E6B" w14:paraId="4D50BE0E" w14:textId="7EF1202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516E9BD9" w:rsidR="30171E6B">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2</w:t>
      </w:r>
      <w:r w:rsidRPr="516E9BD9" w:rsidR="02EB62D1">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6</w:t>
      </w:r>
      <w:r w:rsidRPr="516E9BD9" w:rsidR="30171E6B">
        <w:rPr>
          <w:rStyle w:val="normaltextrun"/>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516E9BD9" w:rsidR="30171E6B">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 xml:space="preserve"> November 2021</w:t>
      </w:r>
    </w:p>
    <w:p w:rsidR="5FA04184" w:rsidP="5FA04184" w:rsidRDefault="5FA04184" w14:paraId="4AC324DB" w14:textId="1EFF3328">
      <w:pPr>
        <w:pStyle w:val="Normal"/>
        <w:rPr>
          <w:rFonts w:ascii="Arial" w:hAnsi="Arial" w:eastAsia="Source Sans Pro" w:cs="Arial"/>
          <w:b w:val="1"/>
          <w:bCs w:val="1"/>
          <w:sz w:val="24"/>
          <w:szCs w:val="24"/>
        </w:rPr>
      </w:pPr>
    </w:p>
    <w:p w:rsidR="5FA04184" w:rsidP="5FA04184" w:rsidRDefault="5FA04184" w14:paraId="0FEE9D0F" w14:textId="68050DA2">
      <w:pPr>
        <w:pStyle w:val="Normal"/>
        <w:rPr>
          <w:rFonts w:ascii="Arial" w:hAnsi="Arial" w:eastAsia="Source Sans Pro" w:cs="Arial"/>
          <w:b w:val="1"/>
          <w:bCs w:val="1"/>
          <w:sz w:val="24"/>
          <w:szCs w:val="24"/>
        </w:rPr>
      </w:pPr>
    </w:p>
    <w:p w:rsidRPr="00A711FE" w:rsidR="00A711FE" w:rsidP="00A15775" w:rsidRDefault="00A711FE" w14:paraId="2CC2C05D" w14:textId="77777777">
      <w:pPr>
        <w:rPr>
          <w:rFonts w:ascii="Arial" w:hAnsi="Arial" w:eastAsia="Source Sans Pro" w:cs="Arial"/>
          <w:b/>
          <w:bCs/>
          <w:sz w:val="22"/>
          <w:szCs w:val="22"/>
        </w:rPr>
      </w:pPr>
      <w:r w:rsidRPr="00A711FE">
        <w:rPr>
          <w:rFonts w:ascii="Arial" w:hAnsi="Arial" w:eastAsia="Source Sans Pro" w:cs="Arial"/>
          <w:b/>
          <w:bCs/>
          <w:sz w:val="22"/>
          <w:szCs w:val="22"/>
        </w:rPr>
        <w:t>Seven-year-old’s cycle to Ashgate Hospice in memory of grandmother</w:t>
      </w:r>
    </w:p>
    <w:p w:rsidR="00A711FE" w:rsidP="00A15775" w:rsidRDefault="00A711FE" w14:paraId="672A6659" w14:textId="77777777">
      <w:pPr>
        <w:rPr>
          <w:rFonts w:ascii="Arial" w:hAnsi="Arial" w:eastAsia="Source Sans Pro" w:cs="Arial"/>
          <w:sz w:val="22"/>
          <w:szCs w:val="22"/>
        </w:rPr>
      </w:pPr>
    </w:p>
    <w:p w:rsidRPr="00A15775" w:rsidR="00726E65" w:rsidP="00A15775" w:rsidRDefault="00726E65" w14:paraId="0B6556AA" w14:textId="77777777" w14:noSpellErr="1">
      <w:pPr>
        <w:rPr>
          <w:rFonts w:ascii="Arial" w:hAnsi="Arial" w:eastAsia="Source Sans Pro" w:cs="Arial"/>
          <w:sz w:val="22"/>
          <w:szCs w:val="22"/>
        </w:rPr>
      </w:pPr>
      <w:r w:rsidRPr="37A7CBD3" w:rsidR="5DE81985">
        <w:rPr>
          <w:rFonts w:ascii="Arial" w:hAnsi="Arial" w:eastAsia="Source Sans Pro" w:cs="Arial"/>
          <w:sz w:val="22"/>
          <w:szCs w:val="22"/>
        </w:rPr>
        <w:t xml:space="preserve">A seven-year-old has set himself the challenge of cycling </w:t>
      </w:r>
      <w:commentRangeStart w:id="33558152"/>
      <w:commentRangeStart w:id="347283963"/>
      <w:r w:rsidRPr="37A7CBD3" w:rsidR="5DE81985">
        <w:rPr>
          <w:rFonts w:ascii="Arial" w:hAnsi="Arial" w:eastAsia="Source Sans Pro" w:cs="Arial"/>
          <w:sz w:val="22"/>
          <w:szCs w:val="22"/>
        </w:rPr>
        <w:t>six miles across Chesterfield</w:t>
      </w:r>
      <w:commentRangeEnd w:id="33558152"/>
      <w:r>
        <w:rPr>
          <w:rStyle w:val="CommentReference"/>
        </w:rPr>
        <w:commentReference w:id="33558152"/>
      </w:r>
      <w:commentRangeEnd w:id="347283963"/>
      <w:r>
        <w:rPr>
          <w:rStyle w:val="CommentReference"/>
        </w:rPr>
        <w:commentReference w:id="347283963"/>
      </w:r>
      <w:r w:rsidRPr="37A7CBD3" w:rsidR="5DE81985">
        <w:rPr>
          <w:rFonts w:ascii="Arial" w:hAnsi="Arial" w:eastAsia="Source Sans Pro" w:cs="Arial"/>
          <w:sz w:val="22"/>
          <w:szCs w:val="22"/>
        </w:rPr>
        <w:t xml:space="preserve"> to Ashgate Hospice in memory of his grandm</w:t>
      </w:r>
      <w:r w:rsidRPr="37A7CBD3" w:rsidR="53BF1996">
        <w:rPr>
          <w:rFonts w:ascii="Arial" w:hAnsi="Arial" w:eastAsia="Source Sans Pro" w:cs="Arial"/>
          <w:sz w:val="22"/>
          <w:szCs w:val="22"/>
        </w:rPr>
        <w:t>other w</w:t>
      </w:r>
      <w:r w:rsidRPr="37A7CBD3" w:rsidR="5DE81985">
        <w:rPr>
          <w:rFonts w:ascii="Arial" w:hAnsi="Arial" w:eastAsia="Source Sans Pro" w:cs="Arial"/>
          <w:sz w:val="22"/>
          <w:szCs w:val="22"/>
        </w:rPr>
        <w:t>ho was cared for by the hospice.</w:t>
      </w:r>
    </w:p>
    <w:p w:rsidRPr="00A15775" w:rsidR="00726E65" w:rsidP="00A15775" w:rsidRDefault="00726E65" w14:paraId="0A37501D" w14:textId="77777777">
      <w:pPr>
        <w:rPr>
          <w:rFonts w:ascii="Arial" w:hAnsi="Arial" w:eastAsia="Source Sans Pro" w:cs="Arial"/>
          <w:sz w:val="22"/>
          <w:szCs w:val="22"/>
        </w:rPr>
      </w:pPr>
    </w:p>
    <w:p w:rsidRPr="00A15775" w:rsidR="00726E65" w:rsidP="00A15775" w:rsidRDefault="00726E65" w14:paraId="3D6C2723" w14:textId="77777777">
      <w:pPr>
        <w:rPr>
          <w:rFonts w:ascii="Arial" w:hAnsi="Arial" w:eastAsia="Source Sans Pro" w:cs="Arial"/>
          <w:sz w:val="22"/>
          <w:szCs w:val="22"/>
        </w:rPr>
      </w:pPr>
      <w:r w:rsidRPr="00A15775">
        <w:rPr>
          <w:rFonts w:ascii="Arial" w:hAnsi="Arial" w:eastAsia="Source Sans Pro" w:cs="Arial"/>
          <w:sz w:val="22"/>
          <w:szCs w:val="22"/>
        </w:rPr>
        <w:t xml:space="preserve">Freddie Jack Gilding plans to ride from </w:t>
      </w:r>
      <w:proofErr w:type="spellStart"/>
      <w:r w:rsidRPr="00A15775">
        <w:rPr>
          <w:rFonts w:ascii="Arial" w:hAnsi="Arial" w:eastAsia="Source Sans Pro" w:cs="Arial"/>
          <w:sz w:val="22"/>
          <w:szCs w:val="22"/>
        </w:rPr>
        <w:t>Wingerworth</w:t>
      </w:r>
      <w:proofErr w:type="spellEnd"/>
      <w:r w:rsidRPr="00A15775">
        <w:rPr>
          <w:rFonts w:ascii="Arial" w:hAnsi="Arial" w:eastAsia="Source Sans Pro" w:cs="Arial"/>
          <w:sz w:val="22"/>
          <w:szCs w:val="22"/>
        </w:rPr>
        <w:t xml:space="preserve"> to Ashgate Hospice’s site in Old Brampton on Sunday 28th November with his dad, Lee Gilding</w:t>
      </w:r>
      <w:r w:rsidRPr="00A15775" w:rsidR="0082542F">
        <w:rPr>
          <w:rFonts w:ascii="Arial" w:hAnsi="Arial" w:eastAsia="Source Sans Pro" w:cs="Arial"/>
          <w:sz w:val="22"/>
          <w:szCs w:val="22"/>
        </w:rPr>
        <w:t>.</w:t>
      </w:r>
    </w:p>
    <w:p w:rsidRPr="00A15775" w:rsidR="00726E65" w:rsidP="00A15775" w:rsidRDefault="00726E65" w14:paraId="5DAB6C7B" w14:textId="77777777">
      <w:pPr>
        <w:rPr>
          <w:rFonts w:ascii="Arial" w:hAnsi="Arial" w:eastAsia="Source Sans Pro" w:cs="Arial"/>
          <w:sz w:val="22"/>
          <w:szCs w:val="22"/>
        </w:rPr>
      </w:pPr>
    </w:p>
    <w:p w:rsidRPr="00A15775" w:rsidR="00726E65" w:rsidP="00A15775" w:rsidRDefault="00726E65" w14:paraId="66F0DB9B" w14:textId="77777777">
      <w:pPr>
        <w:rPr>
          <w:rFonts w:ascii="Arial" w:hAnsi="Arial" w:eastAsia="Source Sans Pro" w:cs="Arial"/>
          <w:sz w:val="22"/>
          <w:szCs w:val="22"/>
        </w:rPr>
      </w:pPr>
      <w:r w:rsidRPr="00A15775">
        <w:rPr>
          <w:rFonts w:ascii="Arial" w:hAnsi="Arial" w:eastAsia="Source Sans Pro" w:cs="Arial"/>
          <w:sz w:val="22"/>
          <w:szCs w:val="22"/>
        </w:rPr>
        <w:t>The Cavendish Junior School pupil wanted to</w:t>
      </w:r>
      <w:r w:rsidRPr="00A15775" w:rsidR="0082542F">
        <w:rPr>
          <w:rFonts w:ascii="Arial" w:hAnsi="Arial" w:eastAsia="Source Sans Pro" w:cs="Arial"/>
          <w:sz w:val="22"/>
          <w:szCs w:val="22"/>
        </w:rPr>
        <w:t xml:space="preserve"> do something to</w:t>
      </w:r>
      <w:r w:rsidRPr="00A15775">
        <w:rPr>
          <w:rFonts w:ascii="Arial" w:hAnsi="Arial" w:eastAsia="Source Sans Pro" w:cs="Arial"/>
          <w:sz w:val="22"/>
          <w:szCs w:val="22"/>
        </w:rPr>
        <w:t xml:space="preserve"> </w:t>
      </w:r>
      <w:r w:rsidRPr="00A15775" w:rsidR="0082542F">
        <w:rPr>
          <w:rFonts w:ascii="Arial" w:hAnsi="Arial" w:eastAsia="Source Sans Pro" w:cs="Arial"/>
          <w:sz w:val="22"/>
          <w:szCs w:val="22"/>
        </w:rPr>
        <w:t xml:space="preserve">support the </w:t>
      </w:r>
      <w:r w:rsidRPr="00A15775">
        <w:rPr>
          <w:rFonts w:ascii="Arial" w:hAnsi="Arial" w:eastAsia="Source Sans Pro" w:cs="Arial"/>
          <w:sz w:val="22"/>
          <w:szCs w:val="22"/>
        </w:rPr>
        <w:t>charity</w:t>
      </w:r>
      <w:r w:rsidRPr="00A15775" w:rsidR="0082542F">
        <w:rPr>
          <w:rFonts w:ascii="Arial" w:hAnsi="Arial" w:eastAsia="Source Sans Pro" w:cs="Arial"/>
          <w:sz w:val="22"/>
          <w:szCs w:val="22"/>
        </w:rPr>
        <w:t xml:space="preserve">’s Winter Appeal </w:t>
      </w:r>
      <w:r w:rsidRPr="00A15775">
        <w:rPr>
          <w:rFonts w:ascii="Arial" w:hAnsi="Arial" w:eastAsia="Source Sans Pro" w:cs="Arial"/>
          <w:sz w:val="22"/>
          <w:szCs w:val="22"/>
        </w:rPr>
        <w:t>after his ‘</w:t>
      </w:r>
      <w:r w:rsidR="00A711FE">
        <w:rPr>
          <w:rFonts w:ascii="Arial" w:hAnsi="Arial" w:eastAsia="Source Sans Pro" w:cs="Arial"/>
          <w:sz w:val="22"/>
          <w:szCs w:val="22"/>
        </w:rPr>
        <w:t>n</w:t>
      </w:r>
      <w:r w:rsidRPr="00A15775">
        <w:rPr>
          <w:rFonts w:ascii="Arial" w:hAnsi="Arial" w:eastAsia="Source Sans Pro" w:cs="Arial"/>
          <w:sz w:val="22"/>
          <w:szCs w:val="22"/>
        </w:rPr>
        <w:t xml:space="preserve">an </w:t>
      </w:r>
      <w:proofErr w:type="spellStart"/>
      <w:r w:rsidRPr="00A15775">
        <w:rPr>
          <w:rFonts w:ascii="Arial" w:hAnsi="Arial" w:eastAsia="Source Sans Pro" w:cs="Arial"/>
          <w:sz w:val="22"/>
          <w:szCs w:val="22"/>
        </w:rPr>
        <w:t>nan</w:t>
      </w:r>
      <w:proofErr w:type="spellEnd"/>
      <w:r w:rsidRPr="00A15775">
        <w:rPr>
          <w:rFonts w:ascii="Arial" w:hAnsi="Arial" w:eastAsia="Source Sans Pro" w:cs="Arial"/>
          <w:sz w:val="22"/>
          <w:szCs w:val="22"/>
        </w:rPr>
        <w:t xml:space="preserve">’ </w:t>
      </w:r>
      <w:r w:rsidRPr="00A15775" w:rsidR="0082542F">
        <w:rPr>
          <w:rFonts w:ascii="Arial" w:hAnsi="Arial" w:eastAsia="Source Sans Pro" w:cs="Arial"/>
          <w:sz w:val="22"/>
          <w:szCs w:val="22"/>
        </w:rPr>
        <w:t>Carole Jenkinson died in September, aged 60.</w:t>
      </w:r>
    </w:p>
    <w:p w:rsidRPr="00A15775" w:rsidR="0082542F" w:rsidP="00A15775" w:rsidRDefault="0082542F" w14:paraId="02EB378F" w14:textId="77777777">
      <w:pPr>
        <w:rPr>
          <w:rFonts w:ascii="Arial" w:hAnsi="Arial" w:eastAsia="Source Sans Pro" w:cs="Arial"/>
          <w:sz w:val="22"/>
          <w:szCs w:val="22"/>
        </w:rPr>
      </w:pPr>
    </w:p>
    <w:p w:rsidRPr="00A15775" w:rsidR="0082542F" w:rsidP="00A15775" w:rsidRDefault="0082542F" w14:paraId="54A245E4" w14:textId="77777777">
      <w:pPr>
        <w:rPr>
          <w:rFonts w:ascii="Arial" w:hAnsi="Arial" w:eastAsia="Source Sans Pro" w:cs="Arial"/>
          <w:sz w:val="22"/>
          <w:szCs w:val="22"/>
        </w:rPr>
      </w:pPr>
      <w:r w:rsidRPr="00A15775">
        <w:rPr>
          <w:rFonts w:ascii="Arial" w:hAnsi="Arial" w:eastAsia="Source Sans Pro" w:cs="Arial"/>
          <w:sz w:val="22"/>
          <w:szCs w:val="22"/>
        </w:rPr>
        <w:t xml:space="preserve">Carole, </w:t>
      </w:r>
      <w:r w:rsidRPr="00A15775" w:rsidR="00681CAC">
        <w:rPr>
          <w:rFonts w:ascii="Arial" w:hAnsi="Arial" w:eastAsia="Source Sans Pro" w:cs="Arial"/>
          <w:sz w:val="22"/>
          <w:szCs w:val="22"/>
        </w:rPr>
        <w:t xml:space="preserve">who had </w:t>
      </w:r>
      <w:r w:rsidRPr="00A15775">
        <w:rPr>
          <w:rFonts w:ascii="Arial" w:hAnsi="Arial" w:eastAsia="Source Sans Pro" w:cs="Arial"/>
          <w:sz w:val="22"/>
          <w:szCs w:val="22"/>
        </w:rPr>
        <w:t xml:space="preserve">bone marrow cancer, received care at home and on the hospice’s Inpatient Unit. </w:t>
      </w:r>
    </w:p>
    <w:p w:rsidRPr="00A15775" w:rsidR="0082542F" w:rsidP="00A15775" w:rsidRDefault="0082542F" w14:paraId="6A05A809" w14:textId="77777777">
      <w:pPr>
        <w:rPr>
          <w:rFonts w:ascii="Arial" w:hAnsi="Arial" w:eastAsia="Source Sans Pro" w:cs="Arial"/>
          <w:sz w:val="22"/>
          <w:szCs w:val="22"/>
        </w:rPr>
      </w:pPr>
    </w:p>
    <w:p w:rsidRPr="00A15775" w:rsidR="004D78A3" w:rsidP="00A15775" w:rsidRDefault="0082542F" w14:paraId="43F55B3E" w14:textId="77777777">
      <w:pPr>
        <w:rPr>
          <w:rFonts w:ascii="Arial" w:hAnsi="Arial" w:eastAsia="Source Sans Pro" w:cs="Arial"/>
          <w:sz w:val="22"/>
          <w:szCs w:val="22"/>
        </w:rPr>
      </w:pPr>
      <w:r w:rsidRPr="00A15775">
        <w:rPr>
          <w:rFonts w:ascii="Arial" w:hAnsi="Arial" w:eastAsia="Source Sans Pro" w:cs="Arial"/>
          <w:sz w:val="22"/>
          <w:szCs w:val="22"/>
        </w:rPr>
        <w:t xml:space="preserve">Little Freddie says his grandmother Carole was his ‘best friend’ – and he hopes to raise as much money as possible through his fundraiser, so </w:t>
      </w:r>
      <w:r w:rsidRPr="00A15775" w:rsidR="004D78A3">
        <w:rPr>
          <w:rFonts w:ascii="Arial" w:hAnsi="Arial" w:eastAsia="Source Sans Pro" w:cs="Arial"/>
          <w:sz w:val="22"/>
          <w:szCs w:val="22"/>
        </w:rPr>
        <w:t xml:space="preserve">Ashgate can be there for people at the end of their lives through another difficult COVID winter. </w:t>
      </w:r>
    </w:p>
    <w:p w:rsidRPr="00A15775" w:rsidR="004D78A3" w:rsidP="00A15775" w:rsidRDefault="004D78A3" w14:paraId="5A39BBE3" w14:textId="77777777">
      <w:pPr>
        <w:rPr>
          <w:rFonts w:ascii="Arial" w:hAnsi="Arial" w:eastAsia="Source Sans Pro" w:cs="Arial"/>
          <w:sz w:val="22"/>
          <w:szCs w:val="22"/>
        </w:rPr>
      </w:pPr>
    </w:p>
    <w:p w:rsidRPr="00A15775" w:rsidR="004D78A3" w:rsidP="00A15775" w:rsidRDefault="004D78A3" w14:paraId="644822A8" w14:textId="1E6A9375">
      <w:pPr>
        <w:rPr>
          <w:rFonts w:ascii="Arial" w:hAnsi="Arial" w:eastAsia="Source Sans Pro" w:cs="Arial"/>
          <w:sz w:val="22"/>
          <w:szCs w:val="22"/>
        </w:rPr>
      </w:pPr>
      <w:r w:rsidRPr="11BDE64C" w:rsidR="552F8133">
        <w:rPr>
          <w:rFonts w:ascii="Arial" w:hAnsi="Arial" w:eastAsia="Source Sans Pro" w:cs="Arial"/>
          <w:sz w:val="22"/>
          <w:szCs w:val="22"/>
        </w:rPr>
        <w:t xml:space="preserve">Freddie, from Chesterfield, said: “My nan </w:t>
      </w:r>
      <w:proofErr w:type="spellStart"/>
      <w:r w:rsidRPr="11BDE64C" w:rsidR="552F8133">
        <w:rPr>
          <w:rFonts w:ascii="Arial" w:hAnsi="Arial" w:eastAsia="Source Sans Pro" w:cs="Arial"/>
          <w:sz w:val="22"/>
          <w:szCs w:val="22"/>
        </w:rPr>
        <w:t>nan</w:t>
      </w:r>
      <w:proofErr w:type="spellEnd"/>
      <w:r w:rsidRPr="11BDE64C" w:rsidR="552F8133">
        <w:rPr>
          <w:rFonts w:ascii="Arial" w:hAnsi="Arial" w:eastAsia="Source Sans Pro" w:cs="Arial"/>
          <w:sz w:val="22"/>
          <w:szCs w:val="22"/>
        </w:rPr>
        <w:t xml:space="preserve"> was my best friend but </w:t>
      </w:r>
      <w:r w:rsidRPr="11BDE64C" w:rsidR="3B610F2D">
        <w:rPr>
          <w:rFonts w:ascii="Arial" w:hAnsi="Arial" w:eastAsia="Source Sans Pro" w:cs="Arial"/>
          <w:sz w:val="22"/>
          <w:szCs w:val="22"/>
        </w:rPr>
        <w:t xml:space="preserve">sadly </w:t>
      </w:r>
      <w:r w:rsidRPr="11BDE64C" w:rsidR="552F8133">
        <w:rPr>
          <w:rFonts w:ascii="Arial" w:hAnsi="Arial" w:eastAsia="Source Sans Pro" w:cs="Arial"/>
          <w:sz w:val="22"/>
          <w:szCs w:val="22"/>
        </w:rPr>
        <w:t xml:space="preserve">she died in September. I want to raise money to help other people </w:t>
      </w:r>
      <w:ins w:author="Catherine Maddy" w:date="2021-11-24T10:39:41.588Z" w:id="536044365">
        <w:r w:rsidRPr="11BDE64C" w:rsidR="58C20893">
          <w:rPr>
            <w:rFonts w:ascii="Arial" w:hAnsi="Arial" w:eastAsia="Source Sans Pro" w:cs="Arial"/>
            <w:sz w:val="22"/>
            <w:szCs w:val="22"/>
          </w:rPr>
          <w:t xml:space="preserve">to </w:t>
        </w:r>
      </w:ins>
      <w:r w:rsidRPr="11BDE64C" w:rsidR="552F8133">
        <w:rPr>
          <w:rFonts w:ascii="Arial" w:hAnsi="Arial" w:eastAsia="Source Sans Pro" w:cs="Arial"/>
          <w:sz w:val="22"/>
          <w:szCs w:val="22"/>
        </w:rPr>
        <w:t xml:space="preserve">be looked after like Ashgate Hospice </w:t>
      </w:r>
      <w:r w:rsidRPr="11BDE64C" w:rsidR="3B610F2D">
        <w:rPr>
          <w:rFonts w:ascii="Arial" w:hAnsi="Arial" w:eastAsia="Source Sans Pro" w:cs="Arial"/>
          <w:sz w:val="22"/>
          <w:szCs w:val="22"/>
        </w:rPr>
        <w:t>did</w:t>
      </w:r>
      <w:r w:rsidRPr="11BDE64C" w:rsidR="552F8133">
        <w:rPr>
          <w:rFonts w:ascii="Arial" w:hAnsi="Arial" w:eastAsia="Source Sans Pro" w:cs="Arial"/>
          <w:sz w:val="22"/>
          <w:szCs w:val="22"/>
        </w:rPr>
        <w:t xml:space="preserve"> with my nan </w:t>
      </w:r>
      <w:proofErr w:type="spellStart"/>
      <w:r w:rsidRPr="11BDE64C" w:rsidR="552F8133">
        <w:rPr>
          <w:rFonts w:ascii="Arial" w:hAnsi="Arial" w:eastAsia="Source Sans Pro" w:cs="Arial"/>
          <w:sz w:val="22"/>
          <w:szCs w:val="22"/>
        </w:rPr>
        <w:t>nan</w:t>
      </w:r>
      <w:proofErr w:type="spellEnd"/>
      <w:r w:rsidRPr="11BDE64C" w:rsidR="552F8133">
        <w:rPr>
          <w:rFonts w:ascii="Arial" w:hAnsi="Arial" w:eastAsia="Source Sans Pro" w:cs="Arial"/>
          <w:sz w:val="22"/>
          <w:szCs w:val="22"/>
        </w:rPr>
        <w:t>.</w:t>
      </w:r>
    </w:p>
    <w:p w:rsidRPr="00A15775" w:rsidR="004D78A3" w:rsidP="00A15775" w:rsidRDefault="004D78A3" w14:paraId="41C8F396" w14:textId="77777777">
      <w:pPr>
        <w:rPr>
          <w:rFonts w:ascii="Arial" w:hAnsi="Arial" w:eastAsia="Source Sans Pro" w:cs="Arial"/>
          <w:sz w:val="22"/>
          <w:szCs w:val="22"/>
        </w:rPr>
      </w:pPr>
    </w:p>
    <w:p w:rsidRPr="00A15775" w:rsidR="004D78A3" w:rsidP="00A15775" w:rsidRDefault="004D78A3" w14:paraId="4AFC27E9" w14:textId="77777777">
      <w:pPr>
        <w:rPr>
          <w:rFonts w:ascii="Arial" w:hAnsi="Arial" w:eastAsia="Source Sans Pro" w:cs="Arial"/>
          <w:sz w:val="22"/>
          <w:szCs w:val="22"/>
        </w:rPr>
      </w:pPr>
      <w:r w:rsidRPr="00A15775">
        <w:rPr>
          <w:rFonts w:ascii="Arial" w:hAnsi="Arial" w:eastAsia="Source Sans Pro" w:cs="Arial"/>
          <w:sz w:val="22"/>
          <w:szCs w:val="22"/>
        </w:rPr>
        <w:t xml:space="preserve">“The doctors and nurses </w:t>
      </w:r>
      <w:r w:rsidR="00A711FE">
        <w:rPr>
          <w:rFonts w:ascii="Arial" w:hAnsi="Arial" w:eastAsia="Source Sans Pro" w:cs="Arial"/>
          <w:sz w:val="22"/>
          <w:szCs w:val="22"/>
        </w:rPr>
        <w:t>cared</w:t>
      </w:r>
      <w:r w:rsidRPr="00A15775">
        <w:rPr>
          <w:rFonts w:ascii="Arial" w:hAnsi="Arial" w:eastAsia="Source Sans Pro" w:cs="Arial"/>
          <w:sz w:val="22"/>
          <w:szCs w:val="22"/>
        </w:rPr>
        <w:t xml:space="preserve"> </w:t>
      </w:r>
      <w:r w:rsidR="00A711FE">
        <w:rPr>
          <w:rFonts w:ascii="Arial" w:hAnsi="Arial" w:eastAsia="Source Sans Pro" w:cs="Arial"/>
          <w:sz w:val="22"/>
          <w:szCs w:val="22"/>
        </w:rPr>
        <w:t xml:space="preserve">for her </w:t>
      </w:r>
      <w:r w:rsidRPr="00A15775">
        <w:rPr>
          <w:rFonts w:ascii="Arial" w:hAnsi="Arial" w:eastAsia="Source Sans Pro" w:cs="Arial"/>
          <w:sz w:val="22"/>
          <w:szCs w:val="22"/>
        </w:rPr>
        <w:t>when she needed it the most. They used to let her go in a special bath which had flashing lights and music. It was like a pool party for her!</w:t>
      </w:r>
    </w:p>
    <w:p w:rsidRPr="00A15775" w:rsidR="00681CAC" w:rsidP="00A15775" w:rsidRDefault="00681CAC" w14:paraId="72A3D3EC" w14:textId="77777777">
      <w:pPr>
        <w:rPr>
          <w:rFonts w:ascii="Arial" w:hAnsi="Arial" w:eastAsia="Source Sans Pro" w:cs="Arial"/>
          <w:sz w:val="22"/>
          <w:szCs w:val="22"/>
        </w:rPr>
      </w:pPr>
    </w:p>
    <w:p w:rsidRPr="00A15775" w:rsidR="004D78A3" w:rsidP="00A15775" w:rsidRDefault="004D78A3" w14:paraId="20A3D07A" w14:textId="77777777">
      <w:pPr>
        <w:rPr>
          <w:rFonts w:ascii="Arial" w:hAnsi="Arial" w:eastAsia="Source Sans Pro" w:cs="Arial"/>
          <w:sz w:val="22"/>
          <w:szCs w:val="22"/>
        </w:rPr>
      </w:pPr>
      <w:r w:rsidRPr="00A15775">
        <w:rPr>
          <w:rFonts w:ascii="Arial" w:hAnsi="Arial" w:eastAsia="Source Sans Pro" w:cs="Arial"/>
          <w:sz w:val="22"/>
          <w:szCs w:val="22"/>
        </w:rPr>
        <w:t>“I’m excited to do the bike ride</w:t>
      </w:r>
      <w:r w:rsidRPr="00A15775" w:rsidR="00681CAC">
        <w:rPr>
          <w:rFonts w:ascii="Arial" w:hAnsi="Arial" w:eastAsia="Source Sans Pro" w:cs="Arial"/>
          <w:sz w:val="22"/>
          <w:szCs w:val="22"/>
        </w:rPr>
        <w:t xml:space="preserve">. </w:t>
      </w:r>
      <w:r w:rsidRPr="00A15775">
        <w:rPr>
          <w:rFonts w:ascii="Arial" w:hAnsi="Arial" w:eastAsia="Source Sans Pro" w:cs="Arial"/>
          <w:sz w:val="22"/>
          <w:szCs w:val="22"/>
        </w:rPr>
        <w:t xml:space="preserve">My mummy, daddy, </w:t>
      </w:r>
      <w:r w:rsidR="00A711FE">
        <w:rPr>
          <w:rFonts w:ascii="Arial" w:hAnsi="Arial" w:eastAsia="Source Sans Pro" w:cs="Arial"/>
          <w:sz w:val="22"/>
          <w:szCs w:val="22"/>
        </w:rPr>
        <w:t>sister</w:t>
      </w:r>
      <w:r w:rsidRPr="00A15775">
        <w:rPr>
          <w:rFonts w:ascii="Arial" w:hAnsi="Arial" w:eastAsia="Source Sans Pro" w:cs="Arial"/>
          <w:sz w:val="22"/>
          <w:szCs w:val="22"/>
        </w:rPr>
        <w:t xml:space="preserve"> and friends are so proud of me. </w:t>
      </w:r>
      <w:r w:rsidRPr="00A15775" w:rsidR="00681CAC">
        <w:rPr>
          <w:rFonts w:ascii="Arial" w:hAnsi="Arial" w:eastAsia="Source Sans Pro" w:cs="Arial"/>
          <w:sz w:val="22"/>
          <w:szCs w:val="22"/>
        </w:rPr>
        <w:t>I just hope it isn’t snowing!”</w:t>
      </w:r>
    </w:p>
    <w:p w:rsidRPr="00A15775" w:rsidR="00681CAC" w:rsidP="00A15775" w:rsidRDefault="00681CAC" w14:paraId="0D0B940D" w14:textId="697438A1">
      <w:pPr/>
    </w:p>
    <w:p w:rsidRPr="00A15775" w:rsidR="00681CAC" w:rsidP="00A15775" w:rsidRDefault="00681CAC" w14:paraId="143664B3" w14:textId="77777777">
      <w:pPr>
        <w:rPr>
          <w:rFonts w:ascii="Arial" w:hAnsi="Arial" w:eastAsia="Source Sans Pro" w:cs="Arial"/>
          <w:sz w:val="22"/>
          <w:szCs w:val="22"/>
        </w:rPr>
      </w:pPr>
      <w:r w:rsidRPr="00A15775">
        <w:rPr>
          <w:rFonts w:ascii="Arial" w:hAnsi="Arial" w:eastAsia="Source Sans Pro" w:cs="Arial"/>
          <w:sz w:val="22"/>
          <w:szCs w:val="22"/>
        </w:rPr>
        <w:t>When Carole was diagnosed with cancer in December 2020, she was tragically told that there was no treatment available for her illness.</w:t>
      </w:r>
    </w:p>
    <w:p w:rsidRPr="00A15775" w:rsidR="00681CAC" w:rsidP="00A15775" w:rsidRDefault="00681CAC" w14:paraId="0E27B00A" w14:textId="77777777">
      <w:pPr>
        <w:rPr>
          <w:rFonts w:ascii="Arial" w:hAnsi="Arial" w:eastAsia="Source Sans Pro" w:cs="Arial"/>
          <w:sz w:val="22"/>
          <w:szCs w:val="22"/>
        </w:rPr>
      </w:pPr>
    </w:p>
    <w:p w:rsidRPr="00A15775" w:rsidR="00681CAC" w:rsidP="00A15775" w:rsidRDefault="00AE00DF" w14:paraId="091E2654" w14:textId="77777777">
      <w:pPr>
        <w:rPr>
          <w:rFonts w:ascii="Arial" w:hAnsi="Arial" w:eastAsia="Source Sans Pro" w:cs="Arial"/>
          <w:sz w:val="22"/>
          <w:szCs w:val="22"/>
        </w:rPr>
      </w:pPr>
      <w:r w:rsidRPr="00A15775">
        <w:rPr>
          <w:rFonts w:ascii="Arial" w:hAnsi="Arial" w:eastAsia="Source Sans Pro" w:cs="Arial"/>
          <w:sz w:val="22"/>
          <w:szCs w:val="22"/>
        </w:rPr>
        <w:t>Once her condition deteriorated, she accessed support and care from Ashgate’s Palliative Care Specialist Nurses, who helped get her pain under control.</w:t>
      </w:r>
    </w:p>
    <w:p w:rsidRPr="00A15775" w:rsidR="00AE00DF" w:rsidP="00A15775" w:rsidRDefault="00AE00DF" w14:paraId="60061E4C" w14:textId="77777777">
      <w:pPr>
        <w:rPr>
          <w:rFonts w:ascii="Arial" w:hAnsi="Arial" w:eastAsia="Source Sans Pro" w:cs="Arial"/>
          <w:sz w:val="22"/>
          <w:szCs w:val="22"/>
        </w:rPr>
      </w:pPr>
    </w:p>
    <w:p w:rsidRPr="00A15775" w:rsidR="00AE00DF" w:rsidP="00A15775" w:rsidRDefault="00AE00DF" w14:paraId="75766793" w14:textId="77777777">
      <w:pPr>
        <w:rPr>
          <w:rFonts w:ascii="Arial" w:hAnsi="Arial" w:eastAsia="Source Sans Pro" w:cs="Arial"/>
          <w:sz w:val="22"/>
          <w:szCs w:val="22"/>
        </w:rPr>
      </w:pPr>
      <w:r w:rsidRPr="00A15775">
        <w:rPr>
          <w:rFonts w:ascii="Arial" w:hAnsi="Arial" w:eastAsia="Source Sans Pro" w:cs="Arial"/>
          <w:sz w:val="22"/>
          <w:szCs w:val="22"/>
        </w:rPr>
        <w:t>During her time at the Inpatient Unit, Keri says her mum called it a ‘five-star hotel’ as the pair walked around the hospice’s ‘beautiful’ gardens together.</w:t>
      </w:r>
    </w:p>
    <w:p w:rsidRPr="00A15775" w:rsidR="00AE00DF" w:rsidP="00A15775" w:rsidRDefault="00AE00DF" w14:paraId="44EAFD9C" w14:textId="77777777">
      <w:pPr>
        <w:rPr>
          <w:rFonts w:ascii="Arial" w:hAnsi="Arial" w:eastAsia="Source Sans Pro" w:cs="Arial"/>
          <w:sz w:val="22"/>
          <w:szCs w:val="22"/>
        </w:rPr>
      </w:pPr>
    </w:p>
    <w:p w:rsidRPr="00A15775" w:rsidR="00AE00DF" w:rsidP="00A15775" w:rsidRDefault="00AE00DF" w14:paraId="72998EA8" w14:textId="37EF20DC">
      <w:pPr>
        <w:rPr>
          <w:rFonts w:ascii="Arial" w:hAnsi="Arial" w:eastAsia="Source Sans Pro" w:cs="Arial"/>
          <w:sz w:val="22"/>
          <w:szCs w:val="22"/>
        </w:rPr>
      </w:pPr>
      <w:r w:rsidRPr="37A7CBD3" w:rsidR="19525032">
        <w:rPr>
          <w:rFonts w:ascii="Arial" w:hAnsi="Arial" w:eastAsia="Source Sans Pro" w:cs="Arial"/>
          <w:sz w:val="22"/>
          <w:szCs w:val="22"/>
        </w:rPr>
        <w:t xml:space="preserve">She added: “After mum’s diagnosis we were just told to make the most of the time we had left together. I just remember thinking: </w:t>
      </w:r>
      <w:r w:rsidRPr="37A7CBD3" w:rsidR="5E56E22F">
        <w:rPr>
          <w:rFonts w:ascii="Arial" w:hAnsi="Arial" w:eastAsia="Source Sans Pro" w:cs="Arial"/>
          <w:sz w:val="22"/>
          <w:szCs w:val="22"/>
        </w:rPr>
        <w:t>‘</w:t>
      </w:r>
      <w:r w:rsidRPr="37A7CBD3" w:rsidR="19525032">
        <w:rPr>
          <w:rFonts w:ascii="Arial" w:hAnsi="Arial" w:eastAsia="Source Sans Pro" w:cs="Arial"/>
          <w:sz w:val="22"/>
          <w:szCs w:val="22"/>
        </w:rPr>
        <w:t>how are you mean</w:t>
      </w:r>
      <w:r w:rsidRPr="37A7CBD3" w:rsidR="40DF5322">
        <w:rPr>
          <w:rFonts w:ascii="Arial" w:hAnsi="Arial" w:eastAsia="Source Sans Pro" w:cs="Arial"/>
          <w:sz w:val="22"/>
          <w:szCs w:val="22"/>
        </w:rPr>
        <w:t>t</w:t>
      </w:r>
      <w:r w:rsidRPr="37A7CBD3" w:rsidR="19525032">
        <w:rPr>
          <w:rFonts w:ascii="Arial" w:hAnsi="Arial" w:eastAsia="Source Sans Pro" w:cs="Arial"/>
          <w:sz w:val="22"/>
          <w:szCs w:val="22"/>
        </w:rPr>
        <w:t xml:space="preserve"> </w:t>
      </w:r>
      <w:r w:rsidRPr="37A7CBD3" w:rsidR="204A010C">
        <w:rPr>
          <w:rFonts w:ascii="Arial" w:hAnsi="Arial" w:eastAsia="Source Sans Pro" w:cs="Arial"/>
          <w:sz w:val="22"/>
          <w:szCs w:val="22"/>
        </w:rPr>
        <w:t>t</w:t>
      </w:r>
      <w:r w:rsidRPr="37A7CBD3" w:rsidR="19525032">
        <w:rPr>
          <w:rFonts w:ascii="Arial" w:hAnsi="Arial" w:eastAsia="Source Sans Pro" w:cs="Arial"/>
          <w:sz w:val="22"/>
          <w:szCs w:val="22"/>
        </w:rPr>
        <w:t>o live without your mum?</w:t>
      </w:r>
      <w:r w:rsidRPr="37A7CBD3" w:rsidR="1038EEBD">
        <w:rPr>
          <w:rFonts w:ascii="Arial" w:hAnsi="Arial" w:eastAsia="Source Sans Pro" w:cs="Arial"/>
          <w:sz w:val="22"/>
          <w:szCs w:val="22"/>
        </w:rPr>
        <w:t>’</w:t>
      </w:r>
      <w:r w:rsidRPr="37A7CBD3" w:rsidR="19525032">
        <w:rPr>
          <w:rFonts w:ascii="Arial" w:hAnsi="Arial" w:eastAsia="Source Sans Pro" w:cs="Arial"/>
          <w:sz w:val="22"/>
          <w:szCs w:val="22"/>
        </w:rPr>
        <w:t xml:space="preserve"> I loved her so much and it broke my heart into a million pieces but I tried to stay strong for her and my two children.</w:t>
      </w:r>
    </w:p>
    <w:p w:rsidRPr="00A15775" w:rsidR="00AE00DF" w:rsidP="00A15775" w:rsidRDefault="00AE00DF" w14:paraId="4B94D5A5" w14:textId="77777777">
      <w:pPr>
        <w:rPr>
          <w:rFonts w:ascii="Arial" w:hAnsi="Arial" w:eastAsia="Source Sans Pro" w:cs="Arial"/>
          <w:sz w:val="22"/>
          <w:szCs w:val="22"/>
        </w:rPr>
      </w:pPr>
    </w:p>
    <w:p w:rsidR="00A15775" w:rsidP="00A15775" w:rsidRDefault="00AE00DF" w14:paraId="273990AD" w14:textId="2E1C854A">
      <w:pPr>
        <w:rPr>
          <w:rFonts w:ascii="Arial" w:hAnsi="Arial" w:eastAsia="Source Sans Pro" w:cs="Arial"/>
          <w:sz w:val="22"/>
          <w:szCs w:val="22"/>
        </w:rPr>
      </w:pPr>
      <w:r w:rsidRPr="37A7CBD3" w:rsidR="19525032">
        <w:rPr>
          <w:rFonts w:ascii="Arial" w:hAnsi="Arial" w:eastAsia="Source Sans Pro" w:cs="Arial"/>
          <w:sz w:val="22"/>
          <w:szCs w:val="22"/>
        </w:rPr>
        <w:t xml:space="preserve">“I’m just grateful that Ashgate was there to make life so much easier for us at a really difficult time. They would </w:t>
      </w:r>
      <w:r w:rsidRPr="37A7CBD3" w:rsidR="626A3D0C">
        <w:rPr>
          <w:rFonts w:ascii="Arial" w:hAnsi="Arial" w:eastAsia="Source Sans Pro" w:cs="Arial"/>
          <w:sz w:val="22"/>
          <w:szCs w:val="22"/>
        </w:rPr>
        <w:t xml:space="preserve">visit </w:t>
      </w:r>
      <w:r w:rsidRPr="37A7CBD3" w:rsidR="19525032">
        <w:rPr>
          <w:rFonts w:ascii="Arial" w:hAnsi="Arial" w:eastAsia="Source Sans Pro" w:cs="Arial"/>
          <w:sz w:val="22"/>
          <w:szCs w:val="22"/>
        </w:rPr>
        <w:t xml:space="preserve">her </w:t>
      </w:r>
      <w:r w:rsidRPr="37A7CBD3" w:rsidR="626A3D0C">
        <w:rPr>
          <w:rFonts w:ascii="Arial" w:hAnsi="Arial" w:eastAsia="Source Sans Pro" w:cs="Arial"/>
          <w:sz w:val="22"/>
          <w:szCs w:val="22"/>
        </w:rPr>
        <w:t xml:space="preserve">at </w:t>
      </w:r>
      <w:r w:rsidRPr="37A7CBD3" w:rsidR="19525032">
        <w:rPr>
          <w:rFonts w:ascii="Arial" w:hAnsi="Arial" w:eastAsia="Source Sans Pro" w:cs="Arial"/>
          <w:sz w:val="22"/>
          <w:szCs w:val="22"/>
        </w:rPr>
        <w:t>home and stay for hours</w:t>
      </w:r>
      <w:r w:rsidRPr="37A7CBD3" w:rsidR="626A3D0C">
        <w:rPr>
          <w:rFonts w:ascii="Arial" w:hAnsi="Arial" w:eastAsia="Source Sans Pro" w:cs="Arial"/>
          <w:sz w:val="22"/>
          <w:szCs w:val="22"/>
        </w:rPr>
        <w:t xml:space="preserve"> listening </w:t>
      </w:r>
      <w:r w:rsidRPr="37A7CBD3" w:rsidR="19525032">
        <w:rPr>
          <w:rFonts w:ascii="Arial" w:hAnsi="Arial" w:eastAsia="Source Sans Pro" w:cs="Arial"/>
          <w:sz w:val="22"/>
          <w:szCs w:val="22"/>
        </w:rPr>
        <w:t>to her, it didn’t matter if they had heard it before</w:t>
      </w:r>
      <w:r w:rsidRPr="37A7CBD3" w:rsidR="7EA1A859">
        <w:rPr>
          <w:rFonts w:ascii="Arial" w:hAnsi="Arial" w:eastAsia="Source Sans Pro" w:cs="Arial"/>
          <w:sz w:val="22"/>
          <w:szCs w:val="22"/>
        </w:rPr>
        <w:t>,</w:t>
      </w:r>
      <w:r w:rsidRPr="37A7CBD3" w:rsidR="19525032">
        <w:rPr>
          <w:rFonts w:ascii="Arial" w:hAnsi="Arial" w:eastAsia="Source Sans Pro" w:cs="Arial"/>
          <w:sz w:val="22"/>
          <w:szCs w:val="22"/>
        </w:rPr>
        <w:t xml:space="preserve"> we never felt</w:t>
      </w:r>
      <w:r w:rsidRPr="37A7CBD3" w:rsidR="626A3D0C">
        <w:rPr>
          <w:rFonts w:ascii="Arial" w:hAnsi="Arial" w:eastAsia="Source Sans Pro" w:cs="Arial"/>
          <w:sz w:val="22"/>
          <w:szCs w:val="22"/>
        </w:rPr>
        <w:t xml:space="preserve"> rushed at all</w:t>
      </w:r>
      <w:r w:rsidRPr="37A7CBD3" w:rsidR="19525032">
        <w:rPr>
          <w:rFonts w:ascii="Arial" w:hAnsi="Arial" w:eastAsia="Source Sans Pro" w:cs="Arial"/>
          <w:sz w:val="22"/>
          <w:szCs w:val="22"/>
        </w:rPr>
        <w:t xml:space="preserve">. </w:t>
      </w:r>
    </w:p>
    <w:p w:rsidRPr="00A15775" w:rsidR="00A15775" w:rsidP="00A15775" w:rsidRDefault="00A15775" w14:paraId="3DEEC669" w14:textId="77777777">
      <w:pPr>
        <w:rPr>
          <w:rFonts w:ascii="Arial" w:hAnsi="Arial" w:eastAsia="Source Sans Pro" w:cs="Arial"/>
          <w:sz w:val="22"/>
          <w:szCs w:val="22"/>
        </w:rPr>
      </w:pPr>
    </w:p>
    <w:p w:rsidR="00AE00DF" w:rsidP="00A15775" w:rsidRDefault="00A15775" w14:paraId="292D96E8" w14:textId="77C0071F">
      <w:pPr>
        <w:rPr>
          <w:rFonts w:ascii="Arial" w:hAnsi="Arial" w:eastAsia="Source Sans Pro" w:cs="Arial"/>
          <w:sz w:val="22"/>
          <w:szCs w:val="22"/>
        </w:rPr>
      </w:pPr>
      <w:r w:rsidRPr="37A7CBD3" w:rsidR="626A3D0C">
        <w:rPr>
          <w:rFonts w:ascii="Arial" w:hAnsi="Arial" w:eastAsia="Source Sans Pro" w:cs="Arial"/>
          <w:sz w:val="22"/>
          <w:szCs w:val="22"/>
        </w:rPr>
        <w:t xml:space="preserve">“The nurse, </w:t>
      </w:r>
      <w:r w:rsidRPr="37A7CBD3" w:rsidR="19525032">
        <w:rPr>
          <w:rFonts w:ascii="Arial" w:hAnsi="Arial" w:eastAsia="Source Sans Pro" w:cs="Arial"/>
          <w:sz w:val="22"/>
          <w:szCs w:val="22"/>
        </w:rPr>
        <w:t>Helen Harrison</w:t>
      </w:r>
      <w:r w:rsidRPr="37A7CBD3" w:rsidR="626A3D0C">
        <w:rPr>
          <w:rFonts w:ascii="Arial" w:hAnsi="Arial" w:eastAsia="Source Sans Pro" w:cs="Arial"/>
          <w:sz w:val="22"/>
          <w:szCs w:val="22"/>
        </w:rPr>
        <w:t xml:space="preserve">, </w:t>
      </w:r>
      <w:r w:rsidRPr="37A7CBD3" w:rsidR="19525032">
        <w:rPr>
          <w:rFonts w:ascii="Arial" w:hAnsi="Arial" w:eastAsia="Source Sans Pro" w:cs="Arial"/>
          <w:sz w:val="22"/>
          <w:szCs w:val="22"/>
        </w:rPr>
        <w:t xml:space="preserve">was absolutely fantastic with my mum, she would come out and see her to help get her pain relief under control </w:t>
      </w:r>
      <w:r w:rsidRPr="37A7CBD3" w:rsidR="626A3D0C">
        <w:rPr>
          <w:rFonts w:ascii="Arial" w:hAnsi="Arial" w:eastAsia="Source Sans Pro" w:cs="Arial"/>
          <w:sz w:val="22"/>
          <w:szCs w:val="22"/>
        </w:rPr>
        <w:t>– not</w:t>
      </w:r>
      <w:r w:rsidRPr="37A7CBD3" w:rsidR="19525032">
        <w:rPr>
          <w:rFonts w:ascii="Arial" w:hAnsi="Arial" w:eastAsia="Source Sans Pro" w:cs="Arial"/>
          <w:sz w:val="22"/>
          <w:szCs w:val="22"/>
        </w:rPr>
        <w:t xml:space="preserve">hing was ever too much trouble. </w:t>
      </w:r>
      <w:r w:rsidRPr="37A7CBD3" w:rsidR="626A3D0C">
        <w:rPr>
          <w:rFonts w:ascii="Arial" w:hAnsi="Arial" w:eastAsia="Source Sans Pro" w:cs="Arial"/>
          <w:sz w:val="22"/>
          <w:szCs w:val="22"/>
        </w:rPr>
        <w:t>I just can’t thank them enough.</w:t>
      </w:r>
      <w:r w:rsidRPr="37A7CBD3" w:rsidR="62CCE203">
        <w:rPr>
          <w:rFonts w:ascii="Arial" w:hAnsi="Arial" w:eastAsia="Source Sans Pro" w:cs="Arial"/>
          <w:sz w:val="22"/>
          <w:szCs w:val="22"/>
        </w:rPr>
        <w:t>”</w:t>
      </w:r>
    </w:p>
    <w:p w:rsidR="11BDE64C" w:rsidP="11BDE64C" w:rsidRDefault="11BDE64C" w14:paraId="0BF199CE" w14:textId="182303EA">
      <w:pPr>
        <w:pStyle w:val="Normal"/>
        <w:rPr>
          <w:rFonts w:ascii="Arial" w:hAnsi="Arial" w:eastAsia="Source Sans Pro" w:cs="Arial"/>
          <w:sz w:val="24"/>
          <w:szCs w:val="24"/>
        </w:rPr>
      </w:pPr>
    </w:p>
    <w:p w:rsidR="62CCE203" w:rsidP="37A7CBD3" w:rsidRDefault="62CCE203" w14:paraId="146B80CA" w14:textId="621D4EC3">
      <w:pPr>
        <w:pStyle w:val="Normal"/>
        <w:rPr>
          <w:rFonts w:ascii="Arial" w:hAnsi="Arial" w:eastAsia="Arial" w:cs="Arial"/>
          <w:b w:val="0"/>
          <w:bCs w:val="0"/>
          <w:i w:val="0"/>
          <w:iCs w:val="0"/>
          <w:caps w:val="0"/>
          <w:smallCaps w:val="0"/>
          <w:noProof w:val="0"/>
          <w:color w:val="000000" w:themeColor="text1" w:themeTint="FF" w:themeShade="FF"/>
          <w:sz w:val="24"/>
          <w:szCs w:val="24"/>
          <w:lang w:val="en-US"/>
        </w:rPr>
      </w:pPr>
      <w:r w:rsidRPr="37A7CBD3" w:rsidR="62CCE203">
        <w:rPr>
          <w:rFonts w:ascii="Arial" w:hAnsi="Arial" w:eastAsia="Arial" w:cs="Arial"/>
          <w:b w:val="0"/>
          <w:bCs w:val="0"/>
          <w:i w:val="0"/>
          <w:iCs w:val="0"/>
          <w:caps w:val="0"/>
          <w:smallCaps w:val="0"/>
          <w:noProof w:val="0"/>
          <w:color w:val="000000" w:themeColor="text1" w:themeTint="FF" w:themeShade="FF"/>
          <w:sz w:val="22"/>
          <w:szCs w:val="22"/>
          <w:lang w:val="en-US"/>
        </w:rPr>
        <w:t>Freddie’s mum, Keri Gilding, says she’s incredibly proud of her son – and praised Ashgate for the “impeccable” care that her mum received towards the end of her life.</w:t>
      </w:r>
    </w:p>
    <w:p w:rsidR="008B1A0E" w:rsidP="00A15775" w:rsidRDefault="008B1A0E" w14:paraId="3656B9AB" w14:textId="77777777">
      <w:pPr>
        <w:rPr>
          <w:rFonts w:ascii="Arial" w:hAnsi="Arial" w:eastAsia="Source Sans Pro" w:cs="Arial"/>
          <w:sz w:val="22"/>
          <w:szCs w:val="22"/>
        </w:rPr>
      </w:pPr>
    </w:p>
    <w:p w:rsidR="008B1A0E" w:rsidP="008B1A0E" w:rsidRDefault="008B1A0E" w14:paraId="649810B9" w14:textId="3975C3B0">
      <w:pPr>
        <w:rPr>
          <w:rFonts w:ascii="Arial" w:hAnsi="Arial" w:cs="Arial"/>
          <w:sz w:val="22"/>
          <w:szCs w:val="22"/>
        </w:rPr>
      </w:pPr>
      <w:r w:rsidRPr="37A7CBD3" w:rsidR="62CCE203">
        <w:rPr>
          <w:rFonts w:ascii="Arial" w:hAnsi="Arial" w:cs="Arial"/>
          <w:sz w:val="22"/>
          <w:szCs w:val="22"/>
        </w:rPr>
        <w:t xml:space="preserve">Keri said: </w:t>
      </w:r>
      <w:r w:rsidRPr="37A7CBD3" w:rsidR="6C06E8D6">
        <w:rPr>
          <w:rFonts w:ascii="Arial" w:hAnsi="Arial" w:cs="Arial"/>
          <w:sz w:val="22"/>
          <w:szCs w:val="22"/>
        </w:rPr>
        <w:t>“</w:t>
      </w:r>
      <w:r w:rsidRPr="37A7CBD3" w:rsidR="6C06E8D6">
        <w:rPr>
          <w:rFonts w:ascii="Arial" w:hAnsi="Arial" w:cs="Arial"/>
          <w:sz w:val="22"/>
          <w:szCs w:val="22"/>
        </w:rPr>
        <w:t xml:space="preserve">Freddie and my mum </w:t>
      </w:r>
      <w:r w:rsidRPr="37A7CBD3" w:rsidR="6C06E8D6">
        <w:rPr>
          <w:rFonts w:ascii="Arial" w:hAnsi="Arial" w:cs="Arial"/>
          <w:sz w:val="22"/>
          <w:szCs w:val="22"/>
        </w:rPr>
        <w:t xml:space="preserve">were </w:t>
      </w:r>
      <w:r w:rsidRPr="37A7CBD3" w:rsidR="6C06E8D6">
        <w:rPr>
          <w:rFonts w:ascii="Arial" w:hAnsi="Arial" w:cs="Arial"/>
          <w:sz w:val="22"/>
          <w:szCs w:val="22"/>
        </w:rPr>
        <w:t xml:space="preserve">best friends, they absolutely </w:t>
      </w:r>
      <w:proofErr w:type="spellStart"/>
      <w:r w:rsidRPr="37A7CBD3" w:rsidR="6C06E8D6">
        <w:rPr>
          <w:rFonts w:ascii="Arial" w:hAnsi="Arial" w:cs="Arial"/>
          <w:sz w:val="22"/>
          <w:szCs w:val="22"/>
        </w:rPr>
        <w:t>idolised</w:t>
      </w:r>
      <w:proofErr w:type="spellEnd"/>
      <w:r w:rsidRPr="37A7CBD3" w:rsidR="6C06E8D6">
        <w:rPr>
          <w:rFonts w:ascii="Arial" w:hAnsi="Arial" w:cs="Arial"/>
          <w:sz w:val="22"/>
          <w:szCs w:val="22"/>
        </w:rPr>
        <w:t xml:space="preserve"> each other. Due to </w:t>
      </w:r>
      <w:r w:rsidRPr="37A7CBD3" w:rsidR="6C06E8D6">
        <w:rPr>
          <w:rFonts w:ascii="Arial" w:hAnsi="Arial" w:cs="Arial"/>
          <w:sz w:val="22"/>
          <w:szCs w:val="22"/>
        </w:rPr>
        <w:t xml:space="preserve">COVID, </w:t>
      </w:r>
      <w:r w:rsidRPr="37A7CBD3" w:rsidR="6C06E8D6">
        <w:rPr>
          <w:rFonts w:ascii="Arial" w:hAnsi="Arial" w:cs="Arial"/>
          <w:sz w:val="22"/>
          <w:szCs w:val="22"/>
        </w:rPr>
        <w:t xml:space="preserve">me and </w:t>
      </w:r>
      <w:r w:rsidRPr="37A7CBD3" w:rsidR="6C06E8D6">
        <w:rPr>
          <w:rFonts w:ascii="Arial" w:hAnsi="Arial" w:cs="Arial"/>
          <w:sz w:val="22"/>
          <w:szCs w:val="22"/>
        </w:rPr>
        <w:t>F</w:t>
      </w:r>
      <w:r w:rsidRPr="37A7CBD3" w:rsidR="6C06E8D6">
        <w:rPr>
          <w:rFonts w:ascii="Arial" w:hAnsi="Arial" w:cs="Arial"/>
          <w:sz w:val="22"/>
          <w:szCs w:val="22"/>
        </w:rPr>
        <w:t>reddie</w:t>
      </w:r>
      <w:r w:rsidRPr="37A7CBD3" w:rsidR="6C06E8D6">
        <w:rPr>
          <w:rFonts w:ascii="Arial" w:hAnsi="Arial" w:cs="Arial"/>
          <w:sz w:val="22"/>
          <w:szCs w:val="22"/>
        </w:rPr>
        <w:t xml:space="preserve"> were the only people who could visit mum, </w:t>
      </w:r>
      <w:r w:rsidRPr="37A7CBD3" w:rsidR="6C06E8D6">
        <w:rPr>
          <w:rFonts w:ascii="Arial" w:hAnsi="Arial" w:cs="Arial"/>
          <w:sz w:val="22"/>
          <w:szCs w:val="22"/>
        </w:rPr>
        <w:t xml:space="preserve">so he </w:t>
      </w:r>
      <w:r w:rsidRPr="37A7CBD3" w:rsidR="1FF3634D">
        <w:rPr>
          <w:rFonts w:ascii="Arial" w:hAnsi="Arial" w:cs="Arial"/>
          <w:sz w:val="22"/>
          <w:szCs w:val="22"/>
        </w:rPr>
        <w:t xml:space="preserve">saw </w:t>
      </w:r>
      <w:r w:rsidRPr="37A7CBD3" w:rsidR="6C06E8D6">
        <w:rPr>
          <w:rFonts w:ascii="Arial" w:hAnsi="Arial" w:cs="Arial"/>
          <w:sz w:val="22"/>
          <w:szCs w:val="22"/>
        </w:rPr>
        <w:t>first</w:t>
      </w:r>
      <w:r w:rsidRPr="37A7CBD3" w:rsidR="6C06E8D6">
        <w:rPr>
          <w:rFonts w:ascii="Arial" w:hAnsi="Arial" w:cs="Arial"/>
          <w:sz w:val="22"/>
          <w:szCs w:val="22"/>
        </w:rPr>
        <w:t>-</w:t>
      </w:r>
      <w:r w:rsidRPr="37A7CBD3" w:rsidR="6C06E8D6">
        <w:rPr>
          <w:rFonts w:ascii="Arial" w:hAnsi="Arial" w:cs="Arial"/>
          <w:sz w:val="22"/>
          <w:szCs w:val="22"/>
        </w:rPr>
        <w:t xml:space="preserve">hand how </w:t>
      </w:r>
      <w:r w:rsidRPr="37A7CBD3" w:rsidR="6C06E8D6">
        <w:rPr>
          <w:rFonts w:ascii="Arial" w:hAnsi="Arial" w:cs="Arial"/>
          <w:sz w:val="22"/>
          <w:szCs w:val="22"/>
        </w:rPr>
        <w:t xml:space="preserve">the hospice </w:t>
      </w:r>
      <w:r w:rsidRPr="37A7CBD3" w:rsidR="6C06E8D6">
        <w:rPr>
          <w:rFonts w:ascii="Arial" w:hAnsi="Arial" w:cs="Arial"/>
          <w:sz w:val="22"/>
          <w:szCs w:val="22"/>
        </w:rPr>
        <w:t xml:space="preserve">looked after his </w:t>
      </w:r>
      <w:r w:rsidRPr="37A7CBD3" w:rsidR="6C06E8D6">
        <w:rPr>
          <w:rFonts w:ascii="Arial" w:hAnsi="Arial" w:cs="Arial"/>
          <w:sz w:val="22"/>
          <w:szCs w:val="22"/>
        </w:rPr>
        <w:t>n</w:t>
      </w:r>
      <w:r w:rsidRPr="37A7CBD3" w:rsidR="6C06E8D6">
        <w:rPr>
          <w:rFonts w:ascii="Arial" w:hAnsi="Arial" w:cs="Arial"/>
          <w:sz w:val="22"/>
          <w:szCs w:val="22"/>
        </w:rPr>
        <w:t>an</w:t>
      </w:r>
      <w:r w:rsidRPr="37A7CBD3" w:rsidR="6C06E8D6">
        <w:rPr>
          <w:rFonts w:ascii="Arial" w:hAnsi="Arial" w:cs="Arial"/>
          <w:sz w:val="22"/>
          <w:szCs w:val="22"/>
        </w:rPr>
        <w:t xml:space="preserve"> </w:t>
      </w:r>
      <w:proofErr w:type="spellStart"/>
      <w:r w:rsidRPr="37A7CBD3" w:rsidR="6C06E8D6">
        <w:rPr>
          <w:rFonts w:ascii="Arial" w:hAnsi="Arial" w:cs="Arial"/>
          <w:sz w:val="22"/>
          <w:szCs w:val="22"/>
        </w:rPr>
        <w:t>nan</w:t>
      </w:r>
      <w:proofErr w:type="spellEnd"/>
      <w:r w:rsidRPr="37A7CBD3" w:rsidR="6C06E8D6">
        <w:rPr>
          <w:rFonts w:ascii="Arial" w:hAnsi="Arial" w:cs="Arial"/>
          <w:sz w:val="22"/>
          <w:szCs w:val="22"/>
        </w:rPr>
        <w:t xml:space="preserve">. </w:t>
      </w:r>
    </w:p>
    <w:p w:rsidR="008B1A0E" w:rsidP="008B1A0E" w:rsidRDefault="008B1A0E" w14:paraId="45FB0818" w14:textId="77777777">
      <w:pPr>
        <w:rPr>
          <w:rFonts w:ascii="Arial" w:hAnsi="Arial" w:cs="Arial"/>
          <w:sz w:val="22"/>
          <w:szCs w:val="22"/>
        </w:rPr>
      </w:pPr>
    </w:p>
    <w:p w:rsidRPr="008B1A0E" w:rsidR="008B1A0E" w:rsidP="008B1A0E" w:rsidRDefault="008B1A0E" w14:paraId="73A86C74" w14:textId="77777777">
      <w:pPr>
        <w:rPr>
          <w:rFonts w:ascii="Arial" w:hAnsi="Arial" w:cs="Arial"/>
          <w:sz w:val="22"/>
          <w:szCs w:val="22"/>
        </w:rPr>
      </w:pPr>
      <w:r>
        <w:rPr>
          <w:rFonts w:ascii="Arial" w:hAnsi="Arial" w:cs="Arial"/>
          <w:sz w:val="22"/>
          <w:szCs w:val="22"/>
        </w:rPr>
        <w:t>“</w:t>
      </w:r>
      <w:r w:rsidRPr="008B1A0E">
        <w:rPr>
          <w:rFonts w:ascii="Arial" w:hAnsi="Arial" w:cs="Arial"/>
          <w:sz w:val="22"/>
          <w:szCs w:val="22"/>
        </w:rPr>
        <w:t>They made him feel so welcome, the nurses had so much time for us and was so friendly it never felt like a hospital. </w:t>
      </w:r>
    </w:p>
    <w:p w:rsidR="008B1A0E" w:rsidP="00A15775" w:rsidRDefault="008B1A0E" w14:paraId="049F31CB" w14:textId="77777777">
      <w:pPr>
        <w:rPr>
          <w:rFonts w:ascii="Arial" w:hAnsi="Arial" w:eastAsia="Source Sans Pro" w:cs="Arial"/>
          <w:sz w:val="22"/>
          <w:szCs w:val="22"/>
        </w:rPr>
      </w:pPr>
    </w:p>
    <w:p w:rsidR="004822F0" w:rsidP="00A15775" w:rsidRDefault="00A711FE" w14:paraId="44E47B03" w14:textId="77777777">
      <w:pPr>
        <w:rPr>
          <w:rFonts w:ascii="Arial" w:hAnsi="Arial" w:eastAsia="Source Sans Pro" w:cs="Arial"/>
          <w:sz w:val="22"/>
          <w:szCs w:val="22"/>
        </w:rPr>
      </w:pPr>
      <w:r w:rsidRPr="00A15775">
        <w:rPr>
          <w:rFonts w:ascii="Arial" w:hAnsi="Arial" w:eastAsia="Source Sans Pro" w:cs="Arial"/>
          <w:sz w:val="22"/>
          <w:szCs w:val="22"/>
        </w:rPr>
        <w:t>“I’m so proud of</w:t>
      </w:r>
      <w:r>
        <w:rPr>
          <w:rFonts w:ascii="Arial" w:hAnsi="Arial" w:eastAsia="Source Sans Pro" w:cs="Arial"/>
          <w:sz w:val="22"/>
          <w:szCs w:val="22"/>
        </w:rPr>
        <w:t xml:space="preserve"> him</w:t>
      </w:r>
      <w:r w:rsidRPr="00A15775">
        <w:rPr>
          <w:rFonts w:ascii="Arial" w:hAnsi="Arial" w:eastAsia="Source Sans Pro" w:cs="Arial"/>
          <w:sz w:val="22"/>
          <w:szCs w:val="22"/>
        </w:rPr>
        <w:t xml:space="preserve"> wanting to do something to support Ashgate’s Winter Appeal in his nan nan’s memory</w:t>
      </w:r>
      <w:r>
        <w:rPr>
          <w:rFonts w:ascii="Arial" w:hAnsi="Arial" w:eastAsia="Source Sans Pro" w:cs="Arial"/>
          <w:sz w:val="22"/>
          <w:szCs w:val="22"/>
        </w:rPr>
        <w:t xml:space="preserve"> – </w:t>
      </w:r>
      <w:r w:rsidRPr="00A15775" w:rsidR="00A15775">
        <w:rPr>
          <w:rFonts w:ascii="Arial" w:hAnsi="Arial" w:eastAsia="Source Sans Pro" w:cs="Arial"/>
          <w:sz w:val="22"/>
          <w:szCs w:val="22"/>
        </w:rPr>
        <w:t>he’s a little star!”</w:t>
      </w:r>
      <w:r w:rsidRPr="00A15775" w:rsidR="004822F0">
        <w:rPr>
          <w:rFonts w:ascii="Arial" w:hAnsi="Arial" w:eastAsia="Source Sans Pro" w:cs="Arial"/>
          <w:sz w:val="22"/>
          <w:szCs w:val="22"/>
        </w:rPr>
        <w:t xml:space="preserve"> </w:t>
      </w:r>
    </w:p>
    <w:p w:rsidR="00A15775" w:rsidP="00A15775" w:rsidRDefault="00A15775" w14:paraId="53128261" w14:textId="77777777">
      <w:pPr>
        <w:rPr>
          <w:rFonts w:ascii="Arial" w:hAnsi="Arial" w:eastAsia="Source Sans Pro" w:cs="Arial"/>
          <w:sz w:val="22"/>
          <w:szCs w:val="22"/>
        </w:rPr>
      </w:pPr>
    </w:p>
    <w:p w:rsidRPr="00A711FE" w:rsidR="00A15775" w:rsidP="00A15775" w:rsidRDefault="00A15775" w14:paraId="42A35794"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lang w:val="en-US"/>
        </w:rPr>
        <w:t>Ashgate Hospice is currently calling for the urgent support of the community as the charity finds itself under increased pressure this winter due to coronavirus and winter flu circulating at the same time.</w:t>
      </w:r>
    </w:p>
    <w:p w:rsidR="00A15775" w:rsidP="00A15775" w:rsidRDefault="00A15775" w14:paraId="6E7BEAA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A15775" w:rsidP="00A15775" w:rsidRDefault="00A15775" w14:paraId="4318979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hospice is asking the community to support its Winter Appeal and help it to get through the difficult months ahead – ensuring the hospice can continue to provide compassionate end of life care at a crucial time and support the wider health system as it did last year. </w:t>
      </w:r>
      <w:r>
        <w:rPr>
          <w:rStyle w:val="eop"/>
          <w:rFonts w:ascii="Arial" w:hAnsi="Arial" w:cs="Arial"/>
          <w:sz w:val="22"/>
          <w:szCs w:val="22"/>
        </w:rPr>
        <w:t> </w:t>
      </w:r>
    </w:p>
    <w:p w:rsidR="004822F0" w:rsidP="00A15775" w:rsidRDefault="004822F0" w14:paraId="62486C05" w14:textId="77777777">
      <w:pPr>
        <w:rPr>
          <w:rFonts w:ascii="Arial" w:hAnsi="Arial" w:eastAsia="Source Sans Pro" w:cs="Arial"/>
          <w:sz w:val="22"/>
          <w:szCs w:val="22"/>
        </w:rPr>
      </w:pPr>
    </w:p>
    <w:p w:rsidRPr="008B1A0E" w:rsidR="008B1A0E" w:rsidP="008B1A0E" w:rsidRDefault="008B1A0E" w14:paraId="2B8D8998" w14:textId="77777777">
      <w:pPr>
        <w:rPr>
          <w:rFonts w:ascii="Arial" w:hAnsi="Arial" w:cs="Arial"/>
          <w:sz w:val="22"/>
          <w:szCs w:val="22"/>
        </w:rPr>
      </w:pPr>
      <w:r w:rsidRPr="008B1A0E">
        <w:rPr>
          <w:rFonts w:ascii="Arial" w:hAnsi="Arial" w:cs="Arial"/>
          <w:sz w:val="22"/>
          <w:szCs w:val="22"/>
        </w:rPr>
        <w:t>To support Ashgate Hospice’s Winter Appeal go to: </w:t>
      </w:r>
      <w:hyperlink w:tgtFrame="_blank" w:history="1" r:id="rId9">
        <w:r w:rsidRPr="008B1A0E">
          <w:rPr>
            <w:rStyle w:val="Hyperlink"/>
            <w:rFonts w:ascii="Arial" w:hAnsi="Arial" w:cs="Arial"/>
            <w:sz w:val="22"/>
            <w:szCs w:val="22"/>
          </w:rPr>
          <w:t>ashgatehospice.org.uk/winter-appeal</w:t>
        </w:r>
      </w:hyperlink>
      <w:r w:rsidRPr="008B1A0E">
        <w:rPr>
          <w:rFonts w:ascii="Arial" w:hAnsi="Arial" w:cs="Arial"/>
          <w:sz w:val="22"/>
          <w:szCs w:val="22"/>
        </w:rPr>
        <w:t> </w:t>
      </w:r>
    </w:p>
    <w:p w:rsidR="008B1A0E" w:rsidP="008B1A0E" w:rsidRDefault="008B1A0E" w14:paraId="4101652C" w14:textId="77777777">
      <w:pPr>
        <w:pStyle w:val="paragraph"/>
        <w:spacing w:before="0" w:beforeAutospacing="0" w:after="0" w:afterAutospacing="0"/>
        <w:textAlignment w:val="baseline"/>
        <w:rPr>
          <w:rStyle w:val="eop"/>
          <w:rFonts w:ascii="Arial" w:hAnsi="Arial" w:cs="Arial"/>
          <w:color w:val="000000"/>
          <w:sz w:val="22"/>
          <w:szCs w:val="22"/>
        </w:rPr>
      </w:pPr>
    </w:p>
    <w:p w:rsidR="008B1A0E" w:rsidP="008B1A0E" w:rsidRDefault="008B1A0E" w14:paraId="052B9E65" w14:textId="77777777">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You can donate to Freddie’s fundraiser here:  </w:t>
      </w:r>
      <w:hyperlink w:history="1" r:id="rId10">
        <w:r w:rsidRPr="00D963FB" w:rsidR="00F351E3">
          <w:rPr>
            <w:rStyle w:val="Hyperlink"/>
            <w:rFonts w:ascii="Arial" w:hAnsi="Arial" w:cs="Arial"/>
            <w:sz w:val="22"/>
            <w:szCs w:val="22"/>
          </w:rPr>
          <w:t>www.justgiving.com/fundraising/keri-gilding</w:t>
        </w:r>
      </w:hyperlink>
    </w:p>
    <w:p w:rsidR="00A711FE" w:rsidP="008B1A0E" w:rsidRDefault="00A711FE" w14:paraId="4B99056E" w14:textId="77777777">
      <w:pPr>
        <w:pStyle w:val="paragraph"/>
        <w:spacing w:before="0" w:beforeAutospacing="0" w:after="0" w:afterAutospacing="0"/>
        <w:textAlignment w:val="baseline"/>
        <w:rPr>
          <w:rFonts w:ascii="Segoe UI" w:hAnsi="Segoe UI" w:cs="Segoe UI"/>
          <w:sz w:val="18"/>
          <w:szCs w:val="18"/>
        </w:rPr>
      </w:pPr>
    </w:p>
    <w:p w:rsidR="008B1A0E" w:rsidP="5FA04184" w:rsidRDefault="008B1A0E" w14:paraId="60582522" w14:textId="3CD2D3D8">
      <w:pPr>
        <w:pStyle w:val="BodyA"/>
        <w:spacing w:before="0" w:beforeAutospacing="0" w:after="160" w:afterAutospacing="0" w:line="259" w:lineRule="auto"/>
        <w:jc w:val="center"/>
        <w:textAlignment w:val="baseline"/>
        <w:rPr>
          <w:rFonts w:ascii="Arial" w:hAnsi="Arial" w:eastAsia="Arial" w:cs="Arial"/>
          <w:b w:val="0"/>
          <w:bCs w:val="0"/>
          <w:i w:val="0"/>
          <w:iCs w:val="0"/>
          <w:caps w:val="0"/>
          <w:smallCaps w:val="0"/>
          <w:noProof w:val="0"/>
          <w:color w:val="000000" w:themeColor="text1" w:themeTint="FF" w:themeShade="FF"/>
          <w:sz w:val="22"/>
          <w:szCs w:val="22"/>
          <w:lang w:val="en-GB"/>
        </w:rPr>
      </w:pPr>
      <w:r w:rsidRPr="5FA04184" w:rsidR="008B1A0E">
        <w:rPr>
          <w:rStyle w:val="eop"/>
          <w:rFonts w:ascii="Calibri" w:hAnsi="Calibri" w:cs="Calibri"/>
          <w:sz w:val="22"/>
          <w:szCs w:val="22"/>
        </w:rPr>
        <w:t> </w:t>
      </w:r>
      <w:r w:rsidRPr="5FA04184" w:rsidR="388465E1">
        <w:rPr>
          <w:rFonts w:ascii="Arial" w:hAnsi="Arial" w:eastAsia="Arial" w:cs="Arial"/>
          <w:b w:val="1"/>
          <w:bCs w:val="1"/>
          <w:i w:val="0"/>
          <w:iCs w:val="0"/>
          <w:caps w:val="0"/>
          <w:smallCaps w:val="0"/>
          <w:noProof w:val="0"/>
          <w:color w:val="000000" w:themeColor="text1" w:themeTint="FF" w:themeShade="FF"/>
          <w:sz w:val="22"/>
          <w:szCs w:val="22"/>
          <w:lang w:val="en-US"/>
        </w:rPr>
        <w:t xml:space="preserve"> ENDS</w:t>
      </w:r>
    </w:p>
    <w:p w:rsidR="008B1A0E" w:rsidP="5FA04184" w:rsidRDefault="008B1A0E" w14:paraId="7E65BA53" w14:textId="137DFD84">
      <w:pPr>
        <w:spacing w:before="0" w:beforeAutospacing="0" w:after="16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GB"/>
        </w:rPr>
      </w:pPr>
    </w:p>
    <w:p w:rsidR="008B1A0E" w:rsidP="5FA04184" w:rsidRDefault="008B1A0E" w14:paraId="15CCC896" w14:textId="69338328">
      <w:pPr>
        <w:spacing w:before="0" w:beforeAutospacing="0" w:after="16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GB"/>
        </w:rPr>
      </w:pPr>
    </w:p>
    <w:p w:rsidR="008B1A0E" w:rsidP="5FA04184" w:rsidRDefault="008B1A0E" w14:paraId="7B383633" w14:textId="4CE49F9C">
      <w:pPr>
        <w:spacing w:before="0" w:beforeAutospacing="0" w:after="16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GB"/>
        </w:rPr>
      </w:pPr>
      <w:r w:rsidRPr="5FA04184" w:rsidR="388465E1">
        <w:rPr>
          <w:rFonts w:ascii="Arial" w:hAnsi="Arial" w:eastAsia="Arial" w:cs="Arial"/>
          <w:b w:val="0"/>
          <w:bCs w:val="0"/>
          <w:i w:val="0"/>
          <w:iCs w:val="0"/>
          <w:caps w:val="0"/>
          <w:smallCaps w:val="0"/>
          <w:noProof w:val="0"/>
          <w:color w:val="000000" w:themeColor="text1" w:themeTint="FF" w:themeShade="FF"/>
          <w:sz w:val="22"/>
          <w:szCs w:val="22"/>
          <w:lang w:val="en-GB"/>
        </w:rPr>
        <w:t>For more information please contact:     </w:t>
      </w:r>
      <w:r>
        <w:br/>
      </w:r>
      <w:r w:rsidRPr="5FA04184" w:rsidR="388465E1">
        <w:rPr>
          <w:rFonts w:ascii="Arial" w:hAnsi="Arial" w:eastAsia="Arial" w:cs="Arial"/>
          <w:b w:val="0"/>
          <w:bCs w:val="0"/>
          <w:i w:val="0"/>
          <w:iCs w:val="0"/>
          <w:caps w:val="0"/>
          <w:smallCaps w:val="0"/>
          <w:noProof w:val="0"/>
          <w:color w:val="000000" w:themeColor="text1" w:themeTint="FF" w:themeShade="FF"/>
          <w:sz w:val="22"/>
          <w:szCs w:val="22"/>
          <w:lang w:val="en-GB"/>
        </w:rPr>
        <w:t>Tom Oakley, Communications Officer</w:t>
      </w:r>
      <w:r>
        <w:br/>
      </w:r>
      <w:r w:rsidRPr="5FA04184" w:rsidR="388465E1">
        <w:rPr>
          <w:rFonts w:ascii="Arial" w:hAnsi="Arial" w:eastAsia="Arial" w:cs="Arial"/>
          <w:b w:val="0"/>
          <w:bCs w:val="0"/>
          <w:i w:val="0"/>
          <w:iCs w:val="0"/>
          <w:caps w:val="0"/>
          <w:smallCaps w:val="0"/>
          <w:noProof w:val="0"/>
          <w:color w:val="000000" w:themeColor="text1" w:themeTint="FF" w:themeShade="FF"/>
          <w:sz w:val="22"/>
          <w:szCs w:val="22"/>
          <w:lang w:val="en-GB"/>
        </w:rPr>
        <w:t>07917542665</w:t>
      </w:r>
    </w:p>
    <w:p w:rsidR="008B1A0E" w:rsidP="5FA04184" w:rsidRDefault="008B1A0E" w14:paraId="1E427025" w14:textId="002B48A4">
      <w:pPr>
        <w:spacing w:before="0" w:beforeAutospacing="0" w:after="16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GB"/>
        </w:rPr>
      </w:pPr>
      <w:hyperlink r:id="Reb85140a4d4e41c1">
        <w:r w:rsidRPr="5FA04184" w:rsidR="388465E1">
          <w:rPr>
            <w:rStyle w:val="Hyperlink"/>
            <w:rFonts w:ascii="Arial" w:hAnsi="Arial" w:eastAsia="Arial" w:cs="Arial"/>
            <w:b w:val="0"/>
            <w:bCs w:val="0"/>
            <w:i w:val="0"/>
            <w:iCs w:val="0"/>
            <w:caps w:val="0"/>
            <w:smallCaps w:val="0"/>
            <w:strike w:val="0"/>
            <w:dstrike w:val="0"/>
            <w:noProof w:val="0"/>
            <w:color w:val="0563C1"/>
            <w:sz w:val="22"/>
            <w:szCs w:val="22"/>
            <w:lang w:val="en-GB"/>
          </w:rPr>
          <w:t>tom.oakley@ashgatehospice.org.uk</w:t>
        </w:r>
      </w:hyperlink>
      <w:r w:rsidRPr="5FA04184" w:rsidR="388465E1">
        <w:rPr>
          <w:rFonts w:ascii="Arial" w:hAnsi="Arial" w:eastAsia="Arial" w:cs="Arial"/>
          <w:b w:val="0"/>
          <w:bCs w:val="0"/>
          <w:i w:val="0"/>
          <w:iCs w:val="0"/>
          <w:caps w:val="0"/>
          <w:smallCaps w:val="0"/>
          <w:noProof w:val="0"/>
          <w:color w:val="000000" w:themeColor="text1" w:themeTint="FF" w:themeShade="FF"/>
          <w:sz w:val="22"/>
          <w:szCs w:val="22"/>
          <w:lang w:val="en-GB"/>
        </w:rPr>
        <w:t>      </w:t>
      </w:r>
    </w:p>
    <w:p w:rsidR="008B1A0E" w:rsidP="5FA04184" w:rsidRDefault="008B1A0E" w14:paraId="330635F0" w14:textId="6472C415">
      <w:pPr>
        <w:spacing w:before="0" w:beforeAutospacing="0" w:after="16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GB"/>
        </w:rPr>
      </w:pPr>
      <w:r w:rsidRPr="5FA04184" w:rsidR="388465E1">
        <w:rPr>
          <w:rFonts w:ascii="Arial" w:hAnsi="Arial" w:eastAsia="Arial" w:cs="Arial"/>
          <w:b w:val="0"/>
          <w:bCs w:val="0"/>
          <w:i w:val="0"/>
          <w:iCs w:val="0"/>
          <w:caps w:val="0"/>
          <w:smallCaps w:val="0"/>
          <w:noProof w:val="0"/>
          <w:color w:val="000000" w:themeColor="text1" w:themeTint="FF" w:themeShade="FF"/>
          <w:sz w:val="22"/>
          <w:szCs w:val="22"/>
          <w:lang w:val="en-GB"/>
        </w:rPr>
        <w:t>   </w:t>
      </w:r>
    </w:p>
    <w:p w:rsidR="008B1A0E" w:rsidP="5FA04184" w:rsidRDefault="008B1A0E" w14:paraId="7627B877" w14:textId="6C320305">
      <w:pPr>
        <w:spacing w:before="0" w:beforeAutospacing="0" w:after="16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GB"/>
        </w:rPr>
      </w:pPr>
      <w:r w:rsidRPr="5FA04184" w:rsidR="388465E1">
        <w:rPr>
          <w:rFonts w:ascii="Arial" w:hAnsi="Arial" w:eastAsia="Arial" w:cs="Arial"/>
          <w:b w:val="1"/>
          <w:bCs w:val="1"/>
          <w:i w:val="0"/>
          <w:iCs w:val="0"/>
          <w:caps w:val="0"/>
          <w:smallCaps w:val="0"/>
          <w:noProof w:val="0"/>
          <w:color w:val="000000" w:themeColor="text1" w:themeTint="FF" w:themeShade="FF"/>
          <w:sz w:val="22"/>
          <w:szCs w:val="22"/>
          <w:lang w:val="en-GB"/>
        </w:rPr>
        <w:t>Notes for editors: </w:t>
      </w:r>
      <w:r w:rsidRPr="5FA04184" w:rsidR="388465E1">
        <w:rPr>
          <w:rFonts w:ascii="Arial" w:hAnsi="Arial" w:eastAsia="Arial" w:cs="Arial"/>
          <w:b w:val="0"/>
          <w:bCs w:val="0"/>
          <w:i w:val="0"/>
          <w:iCs w:val="0"/>
          <w:caps w:val="0"/>
          <w:smallCaps w:val="0"/>
          <w:noProof w:val="0"/>
          <w:color w:val="000000" w:themeColor="text1" w:themeTint="FF" w:themeShade="FF"/>
          <w:sz w:val="22"/>
          <w:szCs w:val="22"/>
          <w:lang w:val="en-GB"/>
        </w:rPr>
        <w:t>     </w:t>
      </w:r>
    </w:p>
    <w:p w:rsidR="008B1A0E" w:rsidP="5FA04184" w:rsidRDefault="008B1A0E" w14:paraId="7248C4A6" w14:textId="6A033F99">
      <w:pPr>
        <w:pStyle w:val="ListParagraph"/>
        <w:numPr>
          <w:ilvl w:val="0"/>
          <w:numId w:val="3"/>
        </w:numPr>
        <w:spacing w:before="0" w:beforeAutospacing="0" w:after="16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GB"/>
        </w:rPr>
      </w:pPr>
      <w:r w:rsidRPr="5FA04184" w:rsidR="388465E1">
        <w:rPr>
          <w:rFonts w:ascii="Arial" w:hAnsi="Arial" w:eastAsia="Arial" w:cs="Arial"/>
          <w:b w:val="0"/>
          <w:bCs w:val="0"/>
          <w:i w:val="0"/>
          <w:iCs w:val="0"/>
          <w:caps w:val="0"/>
          <w:smallCaps w:val="0"/>
          <w:noProof w:val="0"/>
          <w:color w:val="000000" w:themeColor="text1" w:themeTint="FF" w:themeShade="FF"/>
          <w:sz w:val="22"/>
          <w:szCs w:val="22"/>
          <w:lang w:val="en-GB"/>
        </w:rPr>
        <w:t xml:space="preserve">Ashgate Hospice, based in Chesterfield, provides specialist palliative and end of life care including a wide range of community-based care and support services for people with a life-limiting illness and their families across North Derbyshire and the High Peak and Dales. </w:t>
      </w:r>
      <w:hyperlink r:id="Ra7ec2b7a70f7405e">
        <w:r w:rsidRPr="5FA04184" w:rsidR="388465E1">
          <w:rPr>
            <w:rStyle w:val="Hyperlink"/>
            <w:rFonts w:ascii="Arial" w:hAnsi="Arial" w:eastAsia="Arial" w:cs="Arial"/>
            <w:b w:val="0"/>
            <w:bCs w:val="0"/>
            <w:i w:val="0"/>
            <w:iCs w:val="0"/>
            <w:caps w:val="0"/>
            <w:smallCaps w:val="0"/>
            <w:strike w:val="0"/>
            <w:dstrike w:val="0"/>
            <w:noProof w:val="0"/>
            <w:color w:val="0563C1"/>
            <w:sz w:val="22"/>
            <w:szCs w:val="22"/>
            <w:lang w:val="en-GB"/>
          </w:rPr>
          <w:t>www.ashgatehospicecare.org.uk</w:t>
        </w:r>
      </w:hyperlink>
    </w:p>
    <w:p w:rsidR="008B1A0E" w:rsidP="5FA04184" w:rsidRDefault="008B1A0E" w14:paraId="575A5724" w14:textId="3560F523">
      <w:pPr>
        <w:spacing w:before="0" w:beforeAutospacing="0" w:after="16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GB"/>
        </w:rPr>
      </w:pPr>
    </w:p>
    <w:p w:rsidR="008B1A0E" w:rsidP="5FA04184" w:rsidRDefault="008B1A0E" w14:paraId="63E4A9CD" w14:textId="217F829F">
      <w:pPr>
        <w:pStyle w:val="paragraph"/>
        <w:spacing w:before="0" w:beforeAutospacing="off" w:after="0" w:afterAutospacing="off"/>
        <w:textAlignment w:val="baseline"/>
        <w:rPr>
          <w:rStyle w:val="eop"/>
          <w:rFonts w:ascii="Calibri" w:hAnsi="Calibri" w:cs="Calibri"/>
          <w:sz w:val="24"/>
          <w:szCs w:val="24"/>
        </w:rPr>
      </w:pPr>
    </w:p>
    <w:p w:rsidRPr="008B1A0E" w:rsidR="008B1A0E" w:rsidP="008B1A0E" w:rsidRDefault="008B1A0E" w14:paraId="1299C43A" w14:textId="77777777">
      <w:pPr>
        <w:tabs>
          <w:tab w:val="left" w:pos="1615"/>
        </w:tabs>
        <w:rPr>
          <w:rFonts w:ascii="Arial" w:hAnsi="Arial" w:eastAsia="Arial Unicode MS" w:cs="Arial"/>
          <w:sz w:val="22"/>
          <w:szCs w:val="22"/>
        </w:rPr>
      </w:pPr>
    </w:p>
    <w:sectPr w:rsidRPr="008B1A0E" w:rsidR="008B1A0E">
      <w:pgSz w:w="11900" w:h="16840" w:orient="portrait"/>
      <w:pgMar w:top="1440" w:right="1440" w:bottom="1440" w:left="1440" w:header="720" w:footer="720" w:gutter="0"/>
      <w:cols w:space="720"/>
    </w:sectPr>
  </w:body>
</w:document>
</file>

<file path=word/comments.xml><?xml version="1.0" encoding="utf-8"?>
<w:comments xmlns:w14="http://schemas.microsoft.com/office/word/2010/wordml" xmlns:w="http://schemas.openxmlformats.org/wordprocessingml/2006/main">
  <w:comment w:initials="CM" w:author="Catherine Maddy" w:date="2021-11-24T10:38:09" w:id="33558152">
    <w:p w:rsidR="11BDE64C" w:rsidRDefault="11BDE64C" w14:paraId="16D852A8" w14:textId="1D80FD98">
      <w:pPr>
        <w:pStyle w:val="CommentText"/>
      </w:pPr>
      <w:r w:rsidR="11BDE64C">
        <w:rPr/>
        <w:t>Is he going there and back?</w:t>
      </w:r>
      <w:r>
        <w:rPr>
          <w:rStyle w:val="CommentReference"/>
        </w:rPr>
        <w:annotationRef/>
      </w:r>
      <w:r>
        <w:rPr>
          <w:rStyle w:val="CommentReference"/>
        </w:rPr>
        <w:annotationRef/>
      </w:r>
    </w:p>
  </w:comment>
  <w:comment w:initials="TO" w:author="Tom Oakley" w:date="2021-11-24T10:50:48" w:id="347283963">
    <w:p w:rsidR="37A7CBD3" w:rsidRDefault="37A7CBD3" w14:paraId="28845CCB" w14:textId="0B4B31F5">
      <w:pPr>
        <w:pStyle w:val="CommentText"/>
      </w:pPr>
      <w:r w:rsidR="37A7CBD3">
        <w:rPr/>
        <w:t xml:space="preserve">Nope. Just one way.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6D852A8"/>
  <w15:commentEx w15:done="1" w15:paraId="28845CCB" w15:paraIdParent="16D852A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443DB3" w16cex:dateUtc="2021-11-24T10:38:09.274Z"/>
  <w16cex:commentExtensible w16cex:durableId="59909FA9" w16cex:dateUtc="2021-11-24T10:50:48.144Z"/>
</w16cex:commentsExtensible>
</file>

<file path=word/commentsIds.xml><?xml version="1.0" encoding="utf-8"?>
<w16cid:commentsIds xmlns:mc="http://schemas.openxmlformats.org/markup-compatibility/2006" xmlns:w16cid="http://schemas.microsoft.com/office/word/2016/wordml/cid" mc:Ignorable="w16cid">
  <w16cid:commentId w16cid:paraId="16D852A8" w16cid:durableId="47443DB3"/>
  <w16cid:commentId w16cid:paraId="28845CCB" w16cid:durableId="59909F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22F0" w:rsidRDefault="004822F0" w14:paraId="4DDBEF00" w14:textId="77777777">
      <w:r>
        <w:separator/>
      </w:r>
    </w:p>
  </w:endnote>
  <w:endnote w:type="continuationSeparator" w:id="0">
    <w:p w:rsidR="004822F0" w:rsidRDefault="004822F0" w14:paraId="3461D7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22F0" w:rsidRDefault="004822F0" w14:paraId="3CF2D8B6" w14:textId="77777777">
      <w:r>
        <w:separator/>
      </w:r>
    </w:p>
  </w:footnote>
  <w:footnote w:type="continuationSeparator" w:id="0">
    <w:p w:rsidR="004822F0" w:rsidRDefault="004822F0" w14:paraId="0FB7827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894EE873"/>
    <w:lvl w:ilvl="0" w:tplc="5E5C4FE6">
      <w:numFmt w:val="decimal"/>
      <w:lvlText w:val=""/>
      <w:lvlJc w:val="left"/>
    </w:lvl>
    <w:lvl w:ilvl="1" w:tplc="B596DD46">
      <w:numFmt w:val="decimal"/>
      <w:lvlText w:val=""/>
      <w:lvlJc w:val="left"/>
    </w:lvl>
    <w:lvl w:ilvl="2" w:tplc="4AD07A02">
      <w:numFmt w:val="decimal"/>
      <w:lvlText w:val=""/>
      <w:lvlJc w:val="left"/>
    </w:lvl>
    <w:lvl w:ilvl="3" w:tplc="119CD4CE">
      <w:numFmt w:val="decimal"/>
      <w:lvlText w:val=""/>
      <w:lvlJc w:val="left"/>
    </w:lvl>
    <w:lvl w:ilvl="4" w:tplc="9488A186">
      <w:numFmt w:val="decimal"/>
      <w:lvlText w:val=""/>
      <w:lvlJc w:val="left"/>
    </w:lvl>
    <w:lvl w:ilvl="5" w:tplc="214CCEA4">
      <w:numFmt w:val="decimal"/>
      <w:lvlText w:val=""/>
      <w:lvlJc w:val="left"/>
    </w:lvl>
    <w:lvl w:ilvl="6" w:tplc="EE54C480">
      <w:numFmt w:val="decimal"/>
      <w:lvlText w:val=""/>
      <w:lvlJc w:val="left"/>
    </w:lvl>
    <w:lvl w:ilvl="7" w:tplc="E31AF396">
      <w:numFmt w:val="decimal"/>
      <w:lvlText w:val=""/>
      <w:lvlJc w:val="left"/>
    </w:lvl>
    <w:lvl w:ilvl="8" w:tplc="84A2BBF6">
      <w:numFmt w:val="decimal"/>
      <w:lvlText w:val=""/>
      <w:lvlJc w:val="left"/>
    </w:lvl>
  </w:abstractNum>
  <w:abstractNum w:abstractNumId="1" w15:restartNumberingAfterBreak="0">
    <w:nsid w:val="76027C0F"/>
    <w:multiLevelType w:val="hybridMultilevel"/>
    <w:tmpl w:val="894EE873"/>
    <w:lvl w:ilvl="0" w:tplc="22C40C50">
      <w:numFmt w:val="decimal"/>
      <w:lvlText w:val=""/>
      <w:lvlJc w:val="left"/>
    </w:lvl>
    <w:lvl w:ilvl="1" w:tplc="DAA48554">
      <w:numFmt w:val="decimal"/>
      <w:lvlText w:val=""/>
      <w:lvlJc w:val="left"/>
    </w:lvl>
    <w:lvl w:ilvl="2" w:tplc="5B08D1C4">
      <w:numFmt w:val="decimal"/>
      <w:lvlText w:val=""/>
      <w:lvlJc w:val="left"/>
    </w:lvl>
    <w:lvl w:ilvl="3" w:tplc="E59A04AA">
      <w:numFmt w:val="decimal"/>
      <w:lvlText w:val=""/>
      <w:lvlJc w:val="left"/>
    </w:lvl>
    <w:lvl w:ilvl="4" w:tplc="5328BCD2">
      <w:numFmt w:val="decimal"/>
      <w:lvlText w:val=""/>
      <w:lvlJc w:val="left"/>
    </w:lvl>
    <w:lvl w:ilvl="5" w:tplc="5A5AA130">
      <w:numFmt w:val="decimal"/>
      <w:lvlText w:val=""/>
      <w:lvlJc w:val="left"/>
    </w:lvl>
    <w:lvl w:ilvl="6" w:tplc="42CE5F5E">
      <w:numFmt w:val="decimal"/>
      <w:lvlText w:val=""/>
      <w:lvlJc w:val="left"/>
    </w:lvl>
    <w:lvl w:ilvl="7" w:tplc="21425BD4">
      <w:numFmt w:val="decimal"/>
      <w:lvlText w:val=""/>
      <w:lvlJc w:val="left"/>
    </w:lvl>
    <w:lvl w:ilvl="8" w:tplc="63C0331E">
      <w:numFmt w:val="decimal"/>
      <w:lvlText w:val=""/>
      <w:lvlJc w:val="left"/>
    </w:lvl>
  </w:abstract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Catherine Maddy">
    <w15:presenceInfo w15:providerId="AD" w15:userId="S::catherine.maddy@ashgatehospicecare.org.uk::5e72cfe0-5496-484f-bb85-cf8f2e6282aa"/>
  </w15:person>
  <w15:person w15:author="Tom Oakley">
    <w15:presenceInfo w15:providerId="AD" w15:userId="S::tom.oakley@ashgatehospicecare.org.uk::8118291d-8e45-4605-9c3c-17afa19d81e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white" strokecolor="#4472c4">
      <v:fill color="white"/>
      <v:stroke weight="1pt" color="#4472c4"/>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65"/>
    <w:rsid w:val="00461714"/>
    <w:rsid w:val="004822F0"/>
    <w:rsid w:val="004D78A3"/>
    <w:rsid w:val="00681CAC"/>
    <w:rsid w:val="00726E65"/>
    <w:rsid w:val="0082542F"/>
    <w:rsid w:val="008B1A0E"/>
    <w:rsid w:val="00A15775"/>
    <w:rsid w:val="00A711FE"/>
    <w:rsid w:val="00AE00DF"/>
    <w:rsid w:val="00F351E3"/>
    <w:rsid w:val="02EB62D1"/>
    <w:rsid w:val="03DD2801"/>
    <w:rsid w:val="03DD2801"/>
    <w:rsid w:val="1038EEBD"/>
    <w:rsid w:val="11BDE64C"/>
    <w:rsid w:val="19525032"/>
    <w:rsid w:val="1FF2A1DB"/>
    <w:rsid w:val="1FF3634D"/>
    <w:rsid w:val="204A010C"/>
    <w:rsid w:val="25946140"/>
    <w:rsid w:val="30171E6B"/>
    <w:rsid w:val="37A7CBD3"/>
    <w:rsid w:val="388465E1"/>
    <w:rsid w:val="3A19549D"/>
    <w:rsid w:val="3B610F2D"/>
    <w:rsid w:val="3BB524FE"/>
    <w:rsid w:val="3DA954C8"/>
    <w:rsid w:val="40DF5322"/>
    <w:rsid w:val="516E9BD9"/>
    <w:rsid w:val="53BF1996"/>
    <w:rsid w:val="552F8133"/>
    <w:rsid w:val="58C20893"/>
    <w:rsid w:val="5DE81985"/>
    <w:rsid w:val="5E56E22F"/>
    <w:rsid w:val="5FA04184"/>
    <w:rsid w:val="615858C1"/>
    <w:rsid w:val="626A3D0C"/>
    <w:rsid w:val="62CCE203"/>
    <w:rsid w:val="6A866098"/>
    <w:rsid w:val="6C06E8D6"/>
    <w:rsid w:val="7C2F0677"/>
    <w:rsid w:val="7EA1A8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4472c4">
      <v:fill color="white"/>
      <v:stroke weight="1pt" color="#4472c4"/>
      <v:textbox style="mso-column-margin:3pt;mso-fit-shape-to-text:t" inset="3.6pt,,3.6pt"/>
    </o:shapedefaults>
    <o:shapelayout v:ext="edit">
      <o:idmap v:ext="edit" data="2"/>
    </o:shapelayout>
  </w:shapeDefaults>
  <w:doNotEmbedSmartTags/>
  <w:decimalSymbol w:val="."/>
  <w:listSeparator w:val=","/>
  <w14:docId w14:val="4C5A0671"/>
  <w15:chartTrackingRefBased/>
  <w15:docId w15:val="{A6D2DF87-1C61-4EB6-9219-1ADAB810B4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2">
    <w:name w:val="heading 2"/>
    <w:basedOn w:val="Normal"/>
    <w:link w:val="Heading2Char"/>
    <w:uiPriority w:val="9"/>
    <w:qFormat/>
    <w:locked/>
    <w:rsid w:val="004D78A3"/>
    <w:pPr>
      <w:spacing w:before="100" w:beforeAutospacing="1" w:after="100" w:afterAutospacing="1"/>
      <w:outlineLvl w:val="1"/>
    </w:pPr>
    <w:rPr>
      <w:b/>
      <w:bCs/>
      <w:sz w:val="36"/>
      <w:szCs w:val="36"/>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eastAsia="Arial Unicode MS" w:cs="Arial Unicode MS"/>
      <w:color w:val="000000"/>
      <w:sz w:val="24"/>
      <w:szCs w:val="24"/>
      <w:lang w:val="en-GB" w:eastAsia="en-GB"/>
    </w:rPr>
  </w:style>
  <w:style w:type="paragraph" w:styleId="Body" w:customStyle="1">
    <w:name w:val="Body"/>
    <w:pPr>
      <w:spacing w:after="160" w:line="259" w:lineRule="auto"/>
    </w:pPr>
    <w:rPr>
      <w:rFonts w:ascii="Calibri" w:hAnsi="Calibri" w:eastAsia="Arial Unicode MS" w:cs="Arial Unicode MS"/>
      <w:color w:val="000000"/>
      <w:sz w:val="22"/>
      <w:szCs w:val="22"/>
      <w:u w:color="000000"/>
      <w:lang w:eastAsia="en-GB"/>
    </w:rPr>
  </w:style>
  <w:style w:type="character" w:styleId="Link" w:customStyle="1">
    <w:name w:val="Link"/>
    <w:rPr>
      <w:color w:val="0563C1"/>
      <w:u w:val="single" w:color="0563C1"/>
      <w:lang w:val="en-US"/>
      <w14:textOutline w14:w="0" w14:cap="rnd" w14:cmpd="sng" w14:algn="ctr">
        <w14:noFill/>
        <w14:prstDash w14:val="solid"/>
        <w14:bevel/>
      </w14:textOutline>
    </w:rPr>
  </w:style>
  <w:style w:type="paragraph" w:styleId="ListParagraph">
    <w:name w:val="List Paragraph"/>
    <w:qFormat/>
    <w:pPr>
      <w:spacing w:after="160" w:line="259" w:lineRule="auto"/>
      <w:ind w:left="720"/>
    </w:pPr>
    <w:rPr>
      <w:rFonts w:ascii="Calibri" w:hAnsi="Calibri" w:eastAsia="Calibri" w:cs="Calibri"/>
      <w:color w:val="000000"/>
      <w:sz w:val="22"/>
      <w:szCs w:val="22"/>
      <w:u w:color="000000"/>
      <w:lang w:eastAsia="en-GB"/>
    </w:rPr>
  </w:style>
  <w:style w:type="numbering" w:styleId="ImportedStyle1" w:customStyle="1">
    <w:name w:val="Imported Style 1"/>
  </w:style>
  <w:style w:type="paragraph" w:styleId="Header">
    <w:name w:val="header"/>
    <w:basedOn w:val="Normal"/>
    <w:link w:val="HeaderChar"/>
    <w:locked/>
    <w:rsid w:val="00726E65"/>
    <w:pPr>
      <w:tabs>
        <w:tab w:val="center" w:pos="4513"/>
        <w:tab w:val="right" w:pos="9026"/>
      </w:tabs>
    </w:pPr>
  </w:style>
  <w:style w:type="character" w:styleId="HeaderChar" w:customStyle="1">
    <w:name w:val="Header Char"/>
    <w:link w:val="Header"/>
    <w:rsid w:val="00726E65"/>
    <w:rPr>
      <w:sz w:val="24"/>
      <w:szCs w:val="24"/>
      <w:lang w:val="en-US" w:eastAsia="en-US"/>
    </w:rPr>
  </w:style>
  <w:style w:type="paragraph" w:styleId="Footer">
    <w:name w:val="footer"/>
    <w:basedOn w:val="Normal"/>
    <w:link w:val="FooterChar"/>
    <w:locked/>
    <w:rsid w:val="00726E65"/>
    <w:pPr>
      <w:tabs>
        <w:tab w:val="center" w:pos="4513"/>
        <w:tab w:val="right" w:pos="9026"/>
      </w:tabs>
    </w:pPr>
  </w:style>
  <w:style w:type="character" w:styleId="FooterChar" w:customStyle="1">
    <w:name w:val="Footer Char"/>
    <w:link w:val="Footer"/>
    <w:rsid w:val="00726E65"/>
    <w:rPr>
      <w:sz w:val="24"/>
      <w:szCs w:val="24"/>
      <w:lang w:val="en-US" w:eastAsia="en-US"/>
    </w:rPr>
  </w:style>
  <w:style w:type="character" w:styleId="Heading2Char" w:customStyle="1">
    <w:name w:val="Heading 2 Char"/>
    <w:link w:val="Heading2"/>
    <w:uiPriority w:val="9"/>
    <w:rsid w:val="004D78A3"/>
    <w:rPr>
      <w:b/>
      <w:bCs/>
      <w:sz w:val="36"/>
      <w:szCs w:val="36"/>
    </w:rPr>
  </w:style>
  <w:style w:type="paragraph" w:styleId="paragraph" w:customStyle="1">
    <w:name w:val="paragraph"/>
    <w:basedOn w:val="Normal"/>
    <w:rsid w:val="00A15775"/>
    <w:pPr>
      <w:spacing w:before="100" w:beforeAutospacing="1" w:after="100" w:afterAutospacing="1"/>
    </w:pPr>
    <w:rPr>
      <w:lang w:val="en-GB" w:eastAsia="en-GB"/>
    </w:rPr>
  </w:style>
  <w:style w:type="character" w:styleId="eop" w:customStyle="1">
    <w:name w:val="eop"/>
    <w:basedOn w:val="DefaultParagraphFont"/>
    <w:rsid w:val="00A15775"/>
  </w:style>
  <w:style w:type="character" w:styleId="normaltextrun" w:customStyle="1">
    <w:name w:val="normaltextrun"/>
    <w:basedOn w:val="DefaultParagraphFont"/>
    <w:rsid w:val="00A15775"/>
  </w:style>
  <w:style w:type="paragraph" w:styleId="NormalWeb">
    <w:name w:val="Normal (Web)"/>
    <w:basedOn w:val="Normal"/>
    <w:uiPriority w:val="99"/>
    <w:unhideWhenUsed/>
    <w:locked/>
    <w:rsid w:val="008B1A0E"/>
    <w:pPr>
      <w:spacing w:before="100" w:beforeAutospacing="1" w:after="100" w:afterAutospacing="1"/>
    </w:pPr>
    <w:rPr>
      <w:lang w:val="en-GB" w:eastAsia="en-GB"/>
    </w:rPr>
  </w:style>
  <w:style w:type="character" w:styleId="UnresolvedMention">
    <w:name w:val="Unresolved Mention"/>
    <w:uiPriority w:val="99"/>
    <w:semiHidden/>
    <w:unhideWhenUsed/>
    <w:rsid w:val="00A711FE"/>
    <w:rPr>
      <w:color w:val="605E5C"/>
      <w:shd w:val="clear" w:color="auto" w:fill="E1DFDD"/>
    </w:rPr>
  </w:style>
  <w:style w:type="paragraph" w:styleId="BodyA" w:customStyle="true">
    <w:name w:val="Body A"/>
    <w:basedOn w:val="Normal"/>
    <w:rsid w:val="5FA04184"/>
    <w:rPr>
      <w:rFonts w:ascii="Helvetica Neue" w:hAnsi="Helvetica Neue" w:eastAsia="Arial Unicode MS" w:cs="Arial Unicode MS"/>
      <w:color w:val="000000" w:themeColor="text1" w:themeTint="FF" w:themeShade="FF"/>
      <w:sz w:val="22"/>
      <w:szCs w:val="22"/>
      <w:lang w:val="en-US"/>
    </w:rPr>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34702">
      <w:bodyDiv w:val="1"/>
      <w:marLeft w:val="0"/>
      <w:marRight w:val="0"/>
      <w:marTop w:val="0"/>
      <w:marBottom w:val="0"/>
      <w:divBdr>
        <w:top w:val="none" w:sz="0" w:space="0" w:color="auto"/>
        <w:left w:val="none" w:sz="0" w:space="0" w:color="auto"/>
        <w:bottom w:val="none" w:sz="0" w:space="0" w:color="auto"/>
        <w:right w:val="none" w:sz="0" w:space="0" w:color="auto"/>
      </w:divBdr>
    </w:div>
    <w:div w:id="885797149">
      <w:bodyDiv w:val="1"/>
      <w:marLeft w:val="0"/>
      <w:marRight w:val="0"/>
      <w:marTop w:val="0"/>
      <w:marBottom w:val="0"/>
      <w:divBdr>
        <w:top w:val="none" w:sz="0" w:space="0" w:color="auto"/>
        <w:left w:val="none" w:sz="0" w:space="0" w:color="auto"/>
        <w:bottom w:val="none" w:sz="0" w:space="0" w:color="auto"/>
        <w:right w:val="none" w:sz="0" w:space="0" w:color="auto"/>
      </w:divBdr>
    </w:div>
    <w:div w:id="1689790781">
      <w:bodyDiv w:val="1"/>
      <w:marLeft w:val="0"/>
      <w:marRight w:val="0"/>
      <w:marTop w:val="0"/>
      <w:marBottom w:val="0"/>
      <w:divBdr>
        <w:top w:val="none" w:sz="0" w:space="0" w:color="auto"/>
        <w:left w:val="none" w:sz="0" w:space="0" w:color="auto"/>
        <w:bottom w:val="none" w:sz="0" w:space="0" w:color="auto"/>
        <w:right w:val="none" w:sz="0" w:space="0" w:color="auto"/>
      </w:divBdr>
      <w:divsChild>
        <w:div w:id="224292611">
          <w:marLeft w:val="0"/>
          <w:marRight w:val="0"/>
          <w:marTop w:val="0"/>
          <w:marBottom w:val="0"/>
          <w:divBdr>
            <w:top w:val="none" w:sz="0" w:space="0" w:color="auto"/>
            <w:left w:val="none" w:sz="0" w:space="0" w:color="auto"/>
            <w:bottom w:val="none" w:sz="0" w:space="0" w:color="auto"/>
            <w:right w:val="none" w:sz="0" w:space="0" w:color="auto"/>
          </w:divBdr>
        </w:div>
        <w:div w:id="320156790">
          <w:marLeft w:val="0"/>
          <w:marRight w:val="0"/>
          <w:marTop w:val="0"/>
          <w:marBottom w:val="0"/>
          <w:divBdr>
            <w:top w:val="none" w:sz="0" w:space="0" w:color="auto"/>
            <w:left w:val="none" w:sz="0" w:space="0" w:color="auto"/>
            <w:bottom w:val="none" w:sz="0" w:space="0" w:color="auto"/>
            <w:right w:val="none" w:sz="0" w:space="0" w:color="auto"/>
          </w:divBdr>
        </w:div>
        <w:div w:id="538736605">
          <w:marLeft w:val="0"/>
          <w:marRight w:val="0"/>
          <w:marTop w:val="0"/>
          <w:marBottom w:val="0"/>
          <w:divBdr>
            <w:top w:val="none" w:sz="0" w:space="0" w:color="auto"/>
            <w:left w:val="none" w:sz="0" w:space="0" w:color="auto"/>
            <w:bottom w:val="none" w:sz="0" w:space="0" w:color="auto"/>
            <w:right w:val="none" w:sz="0" w:space="0" w:color="auto"/>
          </w:divBdr>
        </w:div>
        <w:div w:id="1668047963">
          <w:marLeft w:val="0"/>
          <w:marRight w:val="0"/>
          <w:marTop w:val="0"/>
          <w:marBottom w:val="0"/>
          <w:divBdr>
            <w:top w:val="none" w:sz="0" w:space="0" w:color="auto"/>
            <w:left w:val="none" w:sz="0" w:space="0" w:color="auto"/>
            <w:bottom w:val="none" w:sz="0" w:space="0" w:color="auto"/>
            <w:right w:val="none" w:sz="0" w:space="0" w:color="auto"/>
          </w:divBdr>
        </w:div>
      </w:divsChild>
    </w:div>
    <w:div w:id="1853688275">
      <w:bodyDiv w:val="1"/>
      <w:marLeft w:val="0"/>
      <w:marRight w:val="0"/>
      <w:marTop w:val="0"/>
      <w:marBottom w:val="0"/>
      <w:divBdr>
        <w:top w:val="none" w:sz="0" w:space="0" w:color="auto"/>
        <w:left w:val="none" w:sz="0" w:space="0" w:color="auto"/>
        <w:bottom w:val="none" w:sz="0" w:space="0" w:color="auto"/>
        <w:right w:val="none" w:sz="0" w:space="0" w:color="auto"/>
      </w:divBdr>
      <w:divsChild>
        <w:div w:id="28074852">
          <w:marLeft w:val="0"/>
          <w:marRight w:val="0"/>
          <w:marTop w:val="0"/>
          <w:marBottom w:val="0"/>
          <w:divBdr>
            <w:top w:val="single" w:sz="2" w:space="0" w:color="auto"/>
            <w:left w:val="single" w:sz="2" w:space="0" w:color="auto"/>
            <w:bottom w:val="single" w:sz="2" w:space="0" w:color="auto"/>
            <w:right w:val="single" w:sz="2" w:space="0" w:color="auto"/>
          </w:divBdr>
        </w:div>
        <w:div w:id="128793130">
          <w:marLeft w:val="0"/>
          <w:marRight w:val="0"/>
          <w:marTop w:val="0"/>
          <w:marBottom w:val="0"/>
          <w:divBdr>
            <w:top w:val="single" w:sz="2" w:space="0" w:color="auto"/>
            <w:left w:val="single" w:sz="2" w:space="0" w:color="auto"/>
            <w:bottom w:val="single" w:sz="2" w:space="0" w:color="auto"/>
            <w:right w:val="single" w:sz="2" w:space="0" w:color="auto"/>
          </w:divBdr>
        </w:div>
      </w:divsChild>
    </w:div>
    <w:div w:id="2146048923">
      <w:bodyDiv w:val="1"/>
      <w:marLeft w:val="0"/>
      <w:marRight w:val="0"/>
      <w:marTop w:val="0"/>
      <w:marBottom w:val="0"/>
      <w:divBdr>
        <w:top w:val="none" w:sz="0" w:space="0" w:color="auto"/>
        <w:left w:val="none" w:sz="0" w:space="0" w:color="auto"/>
        <w:bottom w:val="none" w:sz="0" w:space="0" w:color="auto"/>
        <w:right w:val="none" w:sz="0" w:space="0" w:color="auto"/>
      </w:divBdr>
      <w:divsChild>
        <w:div w:id="188421024">
          <w:marLeft w:val="0"/>
          <w:marRight w:val="0"/>
          <w:marTop w:val="0"/>
          <w:marBottom w:val="0"/>
          <w:divBdr>
            <w:top w:val="none" w:sz="0" w:space="0" w:color="auto"/>
            <w:left w:val="none" w:sz="0" w:space="0" w:color="auto"/>
            <w:bottom w:val="none" w:sz="0" w:space="0" w:color="auto"/>
            <w:right w:val="none" w:sz="0" w:space="0" w:color="auto"/>
          </w:divBdr>
        </w:div>
        <w:div w:id="1197737151">
          <w:marLeft w:val="0"/>
          <w:marRight w:val="0"/>
          <w:marTop w:val="0"/>
          <w:marBottom w:val="0"/>
          <w:divBdr>
            <w:top w:val="none" w:sz="0" w:space="0" w:color="auto"/>
            <w:left w:val="none" w:sz="0" w:space="0" w:color="auto"/>
            <w:bottom w:val="none" w:sz="0" w:space="0" w:color="auto"/>
            <w:right w:val="none" w:sz="0" w:space="0" w:color="auto"/>
          </w:divBdr>
        </w:div>
        <w:div w:id="1389914164">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&#65279;<?xml version="1.0" encoding="utf-8" standalone="yes"?><Relationships xmlns="http://schemas.openxmlformats.org/package/2006/relationships"><Relationship Id="rId8" Type="http://schemas.openxmlformats.org/officeDocument/2006/relationships/endnotes" Target="endnotes.xml" /><Relationship Id="rId13" Type="http://schemas.openxmlformats.org/officeDocument/2006/relationships/customXml" Target="../customXml/item3.xml" /><Relationship Id="rId3" Type="http://schemas.openxmlformats.org/officeDocument/2006/relationships/numbering" Target="numbering.xml" /><Relationship Id="R975d1c5e8b734fc6" Type="http://schemas.microsoft.com/office/2011/relationships/people" Target="people.xml" /><Relationship Id="R1711648ca9df40f7" Type="http://schemas.openxmlformats.org/officeDocument/2006/relationships/image" Target="/media/image.png" /><Relationship Id="Reb85140a4d4e41c1" Type="http://schemas.openxmlformats.org/officeDocument/2006/relationships/hyperlink" Target="mailto:tom.oakley@ashgatehospice.org.uk" TargetMode="External" /><Relationship Id="rId7" Type="http://schemas.openxmlformats.org/officeDocument/2006/relationships/footnotes" Target="footnotes.xml" /><Relationship Id="rId12" Type="http://schemas.openxmlformats.org/officeDocument/2006/relationships/theme" Target="theme/theme1.xml" /><Relationship Id="Rd6d579f2a64447a3" Type="http://schemas.microsoft.com/office/2018/08/relationships/commentsExtensible" Target="commentsExtensi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aedcd3af89b04b52" Type="http://schemas.openxmlformats.org/officeDocument/2006/relationships/comments" Target="comments.xml" /><Relationship Id="R5e9f250e03094a00" Type="http://schemas.microsoft.com/office/2016/09/relationships/commentsIds" Target="commentsIds.xml" /><Relationship Id="rId5" Type="http://schemas.openxmlformats.org/officeDocument/2006/relationships/settings" Target="settings.xml" /><Relationship Id="Ra7ec2b7a70f7405e" Type="http://schemas.openxmlformats.org/officeDocument/2006/relationships/hyperlink" Target="http://www.ashgatehospicecare.org.uk/" TargetMode="External" /><Relationship Id="rId10" Type="http://schemas.openxmlformats.org/officeDocument/2006/relationships/hyperlink" Target="http://www.justgiving.com/fundraising/keri-gilding" TargetMode="External" /><Relationship Id="rId4" Type="http://schemas.openxmlformats.org/officeDocument/2006/relationships/styles" Target="styles.xml" /><Relationship Id="rId9" Type="http://schemas.openxmlformats.org/officeDocument/2006/relationships/hyperlink" Target="https://ashgatehospice.org.uk/winter-appeal" TargetMode="External" /><Relationship Id="Rd09023df0b6e433c"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3" ma:contentTypeDescription="Create a new document." ma:contentTypeScope="" ma:versionID="c85ee76a72120b15bbf4b39c44ecf29c">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85cae7a7c60c131ed0c918597e6bc49e"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99BA1-5DB2-42AD-A705-40EAEDC184A6}">
  <ds:schemaRefs>
    <ds:schemaRef ds:uri="http://schemas.microsoft.com/sharepoint/v3/contenttype/forms"/>
  </ds:schemaRefs>
</ds:datastoreItem>
</file>

<file path=customXml/itemProps2.xml><?xml version="1.0" encoding="utf-8"?>
<ds:datastoreItem xmlns:ds="http://schemas.openxmlformats.org/officeDocument/2006/customXml" ds:itemID="{B6C1F458-6F00-4CB9-9407-B963FF053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bfd23-4252-420c-a9ad-8f51f6090e57"/>
    <ds:schemaRef ds:uri="e6244ecb-81a4-4f81-8beb-1b2b7c5c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3CFFD-50D7-4014-9776-990B27DB89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Oakley</dc:creator>
  <keywords/>
  <lastModifiedBy>Tom Oakley</lastModifiedBy>
  <revision>6</revision>
  <dcterms:created xsi:type="dcterms:W3CDTF">2021-11-24T10:37:00.0000000Z</dcterms:created>
  <dcterms:modified xsi:type="dcterms:W3CDTF">2021-11-26T09:16:07.4404441Z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ies>
</file>